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7067D" w14:textId="17731A1A" w:rsidR="005F1EB6" w:rsidRPr="00C82489" w:rsidRDefault="007B3925" w:rsidP="00C82489">
      <w:pPr>
        <w:tabs>
          <w:tab w:val="left" w:pos="360"/>
          <w:tab w:val="left" w:pos="720"/>
          <w:tab w:val="left" w:pos="1080"/>
          <w:tab w:val="left" w:pos="1920"/>
        </w:tabs>
        <w:rPr>
          <w:rFonts w:hint="eastAsia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           </w:t>
      </w:r>
      <w:r w:rsidR="003F1987" w:rsidRPr="00C82489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4F7423">
        <w:rPr>
          <w:rFonts w:ascii="Arial" w:hAnsi="Arial" w:cs="Arial"/>
          <w:b/>
          <w:color w:val="000000"/>
          <w:sz w:val="22"/>
          <w:szCs w:val="22"/>
        </w:rPr>
        <w:t>1</w:t>
      </w:r>
      <w:r w:rsidR="003F1987" w:rsidRPr="00C82489">
        <w:rPr>
          <w:rFonts w:ascii="Arial" w:hAnsi="Arial" w:cs="Arial"/>
          <w:b/>
          <w:color w:val="000000"/>
          <w:sz w:val="22"/>
          <w:szCs w:val="22"/>
        </w:rPr>
        <w:t xml:space="preserve"> do </w:t>
      </w:r>
      <w:r w:rsidR="008A28BE" w:rsidRPr="00C82489">
        <w:rPr>
          <w:rFonts w:ascii="Arial" w:hAnsi="Arial" w:cs="Arial"/>
          <w:b/>
          <w:color w:val="000000"/>
          <w:sz w:val="22"/>
          <w:szCs w:val="22"/>
        </w:rPr>
        <w:t>zapytania ofertowego</w:t>
      </w:r>
    </w:p>
    <w:p w14:paraId="5410B7C9" w14:textId="584CE575" w:rsidR="005F1EB6" w:rsidRPr="00C82489" w:rsidRDefault="003F1987">
      <w:pPr>
        <w:ind w:right="-2"/>
        <w:rPr>
          <w:rFonts w:hint="eastAsia"/>
          <w:color w:val="000000"/>
          <w:sz w:val="22"/>
          <w:szCs w:val="22"/>
        </w:rPr>
      </w:pPr>
      <w:r w:rsidRPr="00C82489">
        <w:rPr>
          <w:rFonts w:ascii="Arial" w:hAnsi="Arial" w:cs="Arial"/>
          <w:bCs/>
          <w:iCs/>
          <w:color w:val="000000"/>
          <w:sz w:val="22"/>
          <w:szCs w:val="22"/>
        </w:rPr>
        <w:t>ZP</w:t>
      </w:r>
      <w:r w:rsidR="00C82489">
        <w:rPr>
          <w:rFonts w:ascii="Arial" w:hAnsi="Arial" w:cs="Arial"/>
          <w:bCs/>
          <w:iCs/>
          <w:color w:val="000000"/>
          <w:sz w:val="22"/>
          <w:szCs w:val="22"/>
        </w:rPr>
        <w:t>. 271.1.</w:t>
      </w:r>
      <w:r w:rsidR="00A565C0">
        <w:rPr>
          <w:rFonts w:ascii="Arial" w:hAnsi="Arial" w:cs="Arial"/>
          <w:bCs/>
          <w:iCs/>
          <w:color w:val="000000"/>
          <w:sz w:val="22"/>
          <w:szCs w:val="22"/>
        </w:rPr>
        <w:t>6</w:t>
      </w:r>
      <w:r w:rsidR="00C82489">
        <w:rPr>
          <w:rFonts w:ascii="Arial" w:hAnsi="Arial" w:cs="Arial"/>
          <w:bCs/>
          <w:iCs/>
          <w:color w:val="000000"/>
          <w:sz w:val="22"/>
          <w:szCs w:val="22"/>
        </w:rPr>
        <w:t>.2021</w:t>
      </w:r>
    </w:p>
    <w:p w14:paraId="206773B6" w14:textId="77777777" w:rsidR="005F1EB6" w:rsidRDefault="005F1EB6">
      <w:pPr>
        <w:jc w:val="center"/>
        <w:rPr>
          <w:rFonts w:ascii="Arial" w:hAnsi="Arial" w:cs="Arial"/>
          <w:b/>
          <w:color w:val="000000"/>
          <w:sz w:val="28"/>
        </w:rPr>
      </w:pPr>
    </w:p>
    <w:p w14:paraId="3BCED0DA" w14:textId="77777777" w:rsidR="005F1EB6" w:rsidRDefault="005F1EB6">
      <w:pPr>
        <w:jc w:val="center"/>
        <w:rPr>
          <w:rFonts w:ascii="Arial" w:hAnsi="Arial" w:cs="Arial"/>
          <w:b/>
          <w:color w:val="000000"/>
          <w:sz w:val="28"/>
        </w:rPr>
      </w:pPr>
    </w:p>
    <w:p w14:paraId="082F1CD5" w14:textId="161FA6AE" w:rsidR="005F1EB6" w:rsidRDefault="003F1987">
      <w:pPr>
        <w:jc w:val="center"/>
        <w:rPr>
          <w:rFonts w:hint="eastAsia"/>
          <w:color w:val="000000"/>
        </w:rPr>
      </w:pPr>
      <w:r>
        <w:rPr>
          <w:rFonts w:ascii="Arial" w:hAnsi="Arial" w:cs="Arial"/>
          <w:b/>
          <w:color w:val="000000"/>
          <w:sz w:val="28"/>
        </w:rPr>
        <w:t>FORMULARZ   OFERTY</w:t>
      </w:r>
      <w:r w:rsidR="001D3F88">
        <w:rPr>
          <w:rFonts w:ascii="Arial" w:hAnsi="Arial" w:cs="Arial"/>
          <w:b/>
          <w:color w:val="000000"/>
          <w:sz w:val="28"/>
        </w:rPr>
        <w:t xml:space="preserve"> </w:t>
      </w:r>
    </w:p>
    <w:p w14:paraId="1271BE7F" w14:textId="77777777" w:rsidR="005F1EB6" w:rsidRDefault="005F1EB6">
      <w:pPr>
        <w:rPr>
          <w:rFonts w:ascii="Arial" w:hAnsi="Arial" w:cs="Arial"/>
          <w:color w:val="000000"/>
          <w:sz w:val="18"/>
          <w:szCs w:val="18"/>
        </w:rPr>
      </w:pPr>
    </w:p>
    <w:p w14:paraId="30A5BA92" w14:textId="77777777" w:rsidR="005F1EB6" w:rsidRDefault="003F1987">
      <w:p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Nazwa Oferenta .........................................................................................................</w:t>
      </w:r>
    </w:p>
    <w:p w14:paraId="60F341DD" w14:textId="77777777" w:rsidR="005F1EB6" w:rsidRDefault="003F1987">
      <w:p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Siedziba Oferenta ......................................................................................................</w:t>
      </w:r>
    </w:p>
    <w:p w14:paraId="6F32986B" w14:textId="77777777" w:rsidR="005F1EB6" w:rsidRDefault="003F1987">
      <w:p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Telefon/ Fax ........................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Lucida Sans Unicode"/>
          <w:color w:val="000000"/>
          <w:sz w:val="18"/>
          <w:szCs w:val="18"/>
        </w:rPr>
        <w:t>E-mail: ………........................................................</w:t>
      </w:r>
    </w:p>
    <w:p w14:paraId="030E389C" w14:textId="77777777" w:rsidR="005F1EB6" w:rsidRDefault="003F1987">
      <w:p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NIP: ……………REGON: ……… Numer KRS/ wpis do ewidencji działalności gospodarczej ………...........</w:t>
      </w:r>
    </w:p>
    <w:p w14:paraId="539E7656" w14:textId="6EC3F1AC" w:rsidR="005F1EB6" w:rsidRDefault="003F1987">
      <w:pPr>
        <w:pStyle w:val="Tekstpodstawowy21"/>
        <w:rPr>
          <w:rFonts w:ascii="Arial" w:hAnsi="Arial" w:cs="Arial"/>
          <w:bCs w:val="0"/>
          <w:color w:val="000000"/>
          <w:sz w:val="18"/>
          <w:szCs w:val="18"/>
        </w:rPr>
      </w:pPr>
      <w:r>
        <w:rPr>
          <w:rFonts w:ascii="Arial" w:hAnsi="Arial" w:cs="Arial"/>
          <w:bCs w:val="0"/>
          <w:color w:val="000000"/>
          <w:sz w:val="18"/>
          <w:szCs w:val="18"/>
        </w:rPr>
        <w:t xml:space="preserve">w odpowiedzi na </w:t>
      </w:r>
      <w:r w:rsidR="008A28BE">
        <w:rPr>
          <w:rFonts w:ascii="Arial" w:hAnsi="Arial" w:cs="Arial"/>
          <w:bCs w:val="0"/>
          <w:color w:val="000000"/>
          <w:sz w:val="18"/>
          <w:szCs w:val="18"/>
        </w:rPr>
        <w:t>ogłoszenie zapytanie ofertowe</w:t>
      </w:r>
      <w:r>
        <w:rPr>
          <w:rFonts w:ascii="Arial" w:hAnsi="Arial" w:cs="Arial"/>
          <w:bCs w:val="0"/>
          <w:color w:val="000000"/>
          <w:sz w:val="18"/>
          <w:szCs w:val="18"/>
        </w:rPr>
        <w:t xml:space="preserve"> na: </w:t>
      </w:r>
    </w:p>
    <w:p w14:paraId="6E1B5243" w14:textId="77777777" w:rsidR="008A28BE" w:rsidRDefault="008A28BE">
      <w:pPr>
        <w:pStyle w:val="Tekstpodstawowy21"/>
        <w:rPr>
          <w:rFonts w:ascii="Arial" w:hAnsi="Arial"/>
          <w:bCs w:val="0"/>
          <w:color w:val="000000"/>
          <w:sz w:val="18"/>
          <w:szCs w:val="18"/>
        </w:rPr>
      </w:pPr>
    </w:p>
    <w:p w14:paraId="76D1DCD7" w14:textId="359FF73F" w:rsidR="005F1EB6" w:rsidRDefault="008A28BE">
      <w:pPr>
        <w:pStyle w:val="Tekstpodstawowy21"/>
        <w:rPr>
          <w:rFonts w:ascii="Arial" w:hAnsi="Arial" w:cs="Arial"/>
          <w:b/>
          <w:color w:val="000000"/>
          <w:sz w:val="18"/>
          <w:szCs w:val="18"/>
        </w:rPr>
      </w:pPr>
      <w:bookmarkStart w:id="0" w:name="_Hlk10533781"/>
      <w:bookmarkEnd w:id="0"/>
      <w:r w:rsidRPr="008A28BE">
        <w:rPr>
          <w:rFonts w:ascii="Arial" w:hAnsi="Arial" w:cs="Arial"/>
          <w:b/>
          <w:color w:val="000000"/>
          <w:sz w:val="18"/>
          <w:szCs w:val="18"/>
        </w:rPr>
        <w:t xml:space="preserve">„Dostawę </w:t>
      </w:r>
      <w:r w:rsidR="001D3F88">
        <w:rPr>
          <w:rFonts w:ascii="Arial" w:hAnsi="Arial" w:cs="Arial"/>
          <w:b/>
          <w:color w:val="000000"/>
          <w:sz w:val="18"/>
          <w:szCs w:val="18"/>
        </w:rPr>
        <w:t xml:space="preserve">i </w:t>
      </w:r>
      <w:r w:rsidRPr="008A28BE">
        <w:rPr>
          <w:rFonts w:ascii="Arial" w:hAnsi="Arial" w:cs="Arial"/>
          <w:b/>
          <w:color w:val="000000"/>
          <w:sz w:val="18"/>
          <w:szCs w:val="18"/>
        </w:rPr>
        <w:t>montaż mebli i sprzętu biurowego dla Urzędu Gminy Ślemień”</w:t>
      </w:r>
    </w:p>
    <w:p w14:paraId="5FA241D2" w14:textId="77777777" w:rsidR="008A28BE" w:rsidRPr="008A28BE" w:rsidRDefault="008A28BE">
      <w:pPr>
        <w:pStyle w:val="Tekstpodstawowy21"/>
        <w:rPr>
          <w:rFonts w:ascii="Arial" w:hAnsi="Arial" w:cs="Arial"/>
          <w:b/>
          <w:color w:val="000000"/>
          <w:sz w:val="18"/>
          <w:szCs w:val="18"/>
        </w:rPr>
      </w:pPr>
    </w:p>
    <w:p w14:paraId="6C121C37" w14:textId="653BCF21" w:rsidR="005F1EB6" w:rsidRDefault="003F1987">
      <w:pPr>
        <w:pStyle w:val="Tekstpodstawowy2"/>
        <w:numPr>
          <w:ilvl w:val="0"/>
          <w:numId w:val="1"/>
        </w:numPr>
        <w:ind w:left="284" w:hanging="284"/>
        <w:rPr>
          <w:rFonts w:ascii="Arial" w:hAnsi="Arial"/>
          <w:bCs w:val="0"/>
          <w:color w:val="000000"/>
          <w:sz w:val="18"/>
          <w:szCs w:val="18"/>
        </w:rPr>
      </w:pPr>
      <w:r>
        <w:rPr>
          <w:rFonts w:ascii="Arial" w:hAnsi="Arial" w:cs="Arial"/>
          <w:bCs w:val="0"/>
          <w:color w:val="000000"/>
          <w:sz w:val="18"/>
          <w:szCs w:val="18"/>
        </w:rPr>
        <w:t xml:space="preserve">Składam/-y* niniejszą ofertę w imieniu własnym /jako Wykonawcy . </w:t>
      </w:r>
    </w:p>
    <w:p w14:paraId="32DB41BD" w14:textId="75C4A601" w:rsidR="005F1EB6" w:rsidRPr="00C82489" w:rsidRDefault="003F1987" w:rsidP="00C82489">
      <w:pPr>
        <w:pStyle w:val="Tekstpodstawowy2"/>
        <w:numPr>
          <w:ilvl w:val="0"/>
          <w:numId w:val="1"/>
        </w:numPr>
        <w:ind w:hanging="284"/>
        <w:rPr>
          <w:rFonts w:cs="Arial"/>
        </w:rPr>
      </w:pPr>
      <w:r w:rsidRPr="00C82489">
        <w:rPr>
          <w:rFonts w:ascii="Arial" w:hAnsi="Arial" w:cs="Arial"/>
          <w:bCs w:val="0"/>
          <w:color w:val="000000"/>
          <w:sz w:val="18"/>
          <w:szCs w:val="18"/>
        </w:rPr>
        <w:t xml:space="preserve">Oświadczam/-y*, że spełniam/-y* wszystkie warunki określone w </w:t>
      </w:r>
      <w:r w:rsidR="008A28BE" w:rsidRPr="00C82489">
        <w:rPr>
          <w:rFonts w:ascii="Arial" w:hAnsi="Arial" w:cs="Arial"/>
          <w:bCs w:val="0"/>
          <w:color w:val="000000"/>
          <w:sz w:val="18"/>
          <w:szCs w:val="18"/>
        </w:rPr>
        <w:t>zapytaniu ofertowym</w:t>
      </w:r>
      <w:r w:rsidRPr="00C82489">
        <w:rPr>
          <w:rFonts w:ascii="Arial" w:hAnsi="Arial" w:cs="Arial"/>
          <w:bCs w:val="0"/>
          <w:color w:val="000000"/>
          <w:sz w:val="18"/>
          <w:szCs w:val="18"/>
        </w:rPr>
        <w:t xml:space="preserve"> * </w:t>
      </w:r>
    </w:p>
    <w:p w14:paraId="2075D02C" w14:textId="77777777" w:rsidR="005F1EB6" w:rsidRDefault="005F1EB6">
      <w:pPr>
        <w:pStyle w:val="WW-Tekstpodstawowy2"/>
        <w:suppressAutoHyphens w:val="0"/>
        <w:rPr>
          <w:rFonts w:cs="Arial"/>
        </w:rPr>
      </w:pPr>
    </w:p>
    <w:p w14:paraId="62BFD9A9" w14:textId="7EFDAFDA" w:rsidR="005F1EB6" w:rsidRDefault="003F1987">
      <w:pPr>
        <w:tabs>
          <w:tab w:val="left" w:pos="360"/>
          <w:tab w:val="left" w:pos="720"/>
          <w:tab w:val="left" w:pos="1080"/>
          <w:tab w:val="left" w:pos="1920"/>
        </w:tabs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Wykonawca zobowiązany jest do wskazania oferowanych parametrów. W przypadku pozostawienia pola D pustego zamawiający uzna ofertę jako niezgodną z treścią </w:t>
      </w:r>
      <w:r w:rsidR="008A28BE">
        <w:rPr>
          <w:rFonts w:ascii="Arial" w:hAnsi="Arial" w:cs="Arial"/>
          <w:b/>
          <w:bCs/>
          <w:iCs/>
          <w:color w:val="000000"/>
          <w:sz w:val="20"/>
          <w:szCs w:val="20"/>
        </w:rPr>
        <w:t>zapytania ofertowego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</w:t>
      </w:r>
    </w:p>
    <w:p w14:paraId="750E12A4" w14:textId="100E9099" w:rsidR="005F1EB6" w:rsidRDefault="005F1EB6">
      <w:pPr>
        <w:tabs>
          <w:tab w:val="left" w:pos="360"/>
          <w:tab w:val="left" w:pos="720"/>
          <w:tab w:val="left" w:pos="1080"/>
          <w:tab w:val="left" w:pos="1920"/>
        </w:tabs>
        <w:rPr>
          <w:rFonts w:hint="eastAsia"/>
          <w:color w:val="000000"/>
          <w:sz w:val="26"/>
          <w:szCs w:val="26"/>
          <w:u w:val="single"/>
        </w:rPr>
      </w:pPr>
    </w:p>
    <w:p w14:paraId="7C865F92" w14:textId="77777777" w:rsidR="00F3497B" w:rsidRDefault="00F3497B">
      <w:pPr>
        <w:tabs>
          <w:tab w:val="left" w:pos="360"/>
          <w:tab w:val="left" w:pos="720"/>
          <w:tab w:val="left" w:pos="1080"/>
          <w:tab w:val="left" w:pos="1920"/>
        </w:tabs>
        <w:rPr>
          <w:rFonts w:ascii="Arial" w:hAnsi="Arial" w:cs="Arial"/>
          <w:b/>
          <w:iCs/>
          <w:color w:val="000000"/>
        </w:rPr>
      </w:pPr>
    </w:p>
    <w:p w14:paraId="7F6C6906" w14:textId="1DE0A918" w:rsidR="00F3497B" w:rsidRPr="00F3497B" w:rsidRDefault="00F3497B">
      <w:pPr>
        <w:tabs>
          <w:tab w:val="left" w:pos="360"/>
          <w:tab w:val="left" w:pos="720"/>
          <w:tab w:val="left" w:pos="1080"/>
          <w:tab w:val="left" w:pos="1920"/>
        </w:tabs>
        <w:rPr>
          <w:rFonts w:ascii="Arial" w:hAnsi="Arial" w:cs="Arial"/>
          <w:b/>
          <w:iCs/>
          <w:color w:val="000000"/>
          <w:sz w:val="20"/>
          <w:szCs w:val="20"/>
        </w:rPr>
      </w:pPr>
      <w:r w:rsidRPr="00F3497B">
        <w:rPr>
          <w:rFonts w:ascii="Arial" w:hAnsi="Arial" w:cs="Arial"/>
          <w:b/>
          <w:iCs/>
          <w:color w:val="000000"/>
          <w:sz w:val="20"/>
          <w:szCs w:val="20"/>
        </w:rPr>
        <w:t>TABELA</w:t>
      </w:r>
      <w:r>
        <w:rPr>
          <w:rFonts w:ascii="Arial" w:hAnsi="Arial" w:cs="Arial"/>
          <w:b/>
          <w:iCs/>
          <w:color w:val="000000"/>
          <w:sz w:val="20"/>
          <w:szCs w:val="20"/>
        </w:rPr>
        <w:t xml:space="preserve"> nr</w:t>
      </w:r>
      <w:r w:rsidRPr="00F3497B">
        <w:rPr>
          <w:rFonts w:ascii="Arial" w:hAnsi="Arial" w:cs="Arial"/>
          <w:b/>
          <w:iCs/>
          <w:color w:val="000000"/>
          <w:sz w:val="20"/>
          <w:szCs w:val="20"/>
        </w:rPr>
        <w:t xml:space="preserve"> 1</w:t>
      </w:r>
    </w:p>
    <w:p w14:paraId="6CD29634" w14:textId="77777777" w:rsidR="00F3497B" w:rsidRDefault="00F3497B">
      <w:pPr>
        <w:tabs>
          <w:tab w:val="left" w:pos="360"/>
          <w:tab w:val="left" w:pos="720"/>
          <w:tab w:val="left" w:pos="1080"/>
          <w:tab w:val="left" w:pos="1920"/>
        </w:tabs>
        <w:rPr>
          <w:rFonts w:ascii="Arial" w:hAnsi="Arial" w:cs="Arial"/>
          <w:b/>
          <w:iCs/>
          <w:color w:val="000000"/>
        </w:rPr>
      </w:pPr>
    </w:p>
    <w:p w14:paraId="37EE0D26" w14:textId="7D06114C" w:rsidR="005F1EB6" w:rsidRDefault="003F1987">
      <w:pPr>
        <w:tabs>
          <w:tab w:val="left" w:pos="360"/>
          <w:tab w:val="left" w:pos="720"/>
          <w:tab w:val="left" w:pos="1080"/>
          <w:tab w:val="left" w:pos="1920"/>
        </w:tabs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 xml:space="preserve">Część nr I – Biurka szt. </w:t>
      </w:r>
      <w:r w:rsidR="008A28BE">
        <w:rPr>
          <w:rFonts w:ascii="Arial" w:hAnsi="Arial" w:cs="Arial"/>
          <w:b/>
          <w:iCs/>
          <w:color w:val="000000"/>
        </w:rPr>
        <w:t>7</w:t>
      </w:r>
    </w:p>
    <w:p w14:paraId="1B94B3C6" w14:textId="32C1637C" w:rsidR="008A28BE" w:rsidRDefault="008A28BE">
      <w:pPr>
        <w:tabs>
          <w:tab w:val="left" w:pos="360"/>
          <w:tab w:val="left" w:pos="720"/>
          <w:tab w:val="left" w:pos="1080"/>
          <w:tab w:val="left" w:pos="1920"/>
        </w:tabs>
        <w:rPr>
          <w:rFonts w:hint="eastAsia"/>
          <w:b/>
          <w:iCs/>
          <w:color w:val="000000"/>
        </w:rPr>
      </w:pPr>
    </w:p>
    <w:tbl>
      <w:tblPr>
        <w:tblW w:w="10632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2268"/>
        <w:gridCol w:w="3544"/>
      </w:tblGrid>
      <w:tr w:rsidR="00F3497B" w:rsidRPr="003A06D4" w14:paraId="33DD973C" w14:textId="1F9C33DF" w:rsidTr="00F43EBC">
        <w:trPr>
          <w:trHeight w:val="37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3988BB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przedmiotu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3F1A37" w14:textId="77777777" w:rsidR="00F3497B" w:rsidRPr="003A06D4" w:rsidRDefault="00F3497B" w:rsidP="001D3F88">
            <w:pPr>
              <w:pStyle w:val="Standard"/>
              <w:ind w:right="-13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Warunki  wymagane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14:paraId="467EB286" w14:textId="6B85B00B" w:rsidR="00F3497B" w:rsidRPr="003A06D4" w:rsidRDefault="00F43EBC" w:rsidP="001D3F88">
            <w:pPr>
              <w:pStyle w:val="Standard"/>
              <w:ind w:right="-13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3E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Parametry oferowane podać, opisać</w:t>
            </w:r>
          </w:p>
        </w:tc>
      </w:tr>
      <w:tr w:rsidR="00F3497B" w:rsidRPr="003A06D4" w14:paraId="58567752" w14:textId="0593A795" w:rsidTr="00F43EBC">
        <w:trPr>
          <w:trHeight w:val="40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FFAEE3" w14:textId="77777777" w:rsidR="00F3497B" w:rsidRPr="003A06D4" w:rsidRDefault="00F3497B" w:rsidP="001D3F88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52F5B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BDFF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5914F895" w14:textId="27D5A253" w:rsidTr="00F43EBC">
        <w:trPr>
          <w:trHeight w:val="34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2C66A6" w14:textId="77777777" w:rsidR="00F3497B" w:rsidRPr="003A06D4" w:rsidRDefault="00F3497B" w:rsidP="001D3F88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Kraj pochodzenia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6AAA53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16F4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7919C30B" w14:textId="0F9A6F74" w:rsidTr="00F43EBC">
        <w:trPr>
          <w:trHeight w:val="27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916272" w14:textId="77777777" w:rsidR="00F3497B" w:rsidRPr="003A06D4" w:rsidRDefault="00F3497B" w:rsidP="001D3F88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A5BA0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25C54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15972C20" w14:textId="7F8CDC47" w:rsidTr="00F43EBC">
        <w:trPr>
          <w:trHeight w:val="51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C667E" w14:textId="77777777" w:rsidR="00F3497B" w:rsidRPr="003A06D4" w:rsidRDefault="00F3497B" w:rsidP="001D3F88">
            <w:pPr>
              <w:pStyle w:val="Styl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color w:val="000000"/>
                <w:sz w:val="20"/>
                <w:szCs w:val="20"/>
              </w:rPr>
              <w:t>Biurko ergonomiczne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D4E663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 model i typ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80DC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78DA70C4" w14:textId="3ABB5582" w:rsidTr="00F43EBC">
        <w:trPr>
          <w:trHeight w:val="71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847807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Mechanizm regulacji wysokości w postaci dwóch kolumn trójelementowych, każda wyposażona w siłownik elektryczny. Mechanizm  wyposażony w system antykolizyjny.  Maksymalny poziom hałasu podczas zmiany wysokości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[</w:t>
            </w:r>
            <w:proofErr w:type="spellStart"/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db</w:t>
            </w:r>
            <w:proofErr w:type="spellEnd"/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FD8B6B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310C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08DE34BC" w14:textId="17826484" w:rsidTr="00F43EBC">
        <w:trPr>
          <w:trHeight w:val="46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251ACB" w14:textId="77777777" w:rsidR="00F3497B" w:rsidRPr="00E4695C" w:rsidRDefault="00F3497B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Blat o grubości min. 25 mm wykonany z płyty </w:t>
            </w:r>
            <w:proofErr w:type="spellStart"/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melaminowanej</w:t>
            </w:r>
            <w:proofErr w:type="spellEnd"/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o dekorze drewnopodobnym matowym w kolorze jasnym, o klasie higieniczności E1, o wykończony obrzeżem PCV min. 2 mm w kolorze płyty. W celu doboru dekoru płyty do posiadanych przez zamawiającego mebli oferent </w:t>
            </w:r>
            <w:r w:rsidRPr="00E4695C">
              <w:rPr>
                <w:rFonts w:ascii="Arial" w:hAnsi="Arial" w:cs="Arial"/>
                <w:sz w:val="20"/>
                <w:szCs w:val="20"/>
              </w:rPr>
              <w:t>przedstawi minimum 8 różnych dekorów blatu biurka.</w:t>
            </w:r>
          </w:p>
          <w:p w14:paraId="7D81C6DE" w14:textId="77777777" w:rsidR="00F3497B" w:rsidRPr="00E4695C" w:rsidRDefault="00F3497B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E4695C">
              <w:rPr>
                <w:rFonts w:ascii="Arial" w:hAnsi="Arial" w:cs="Arial"/>
                <w:sz w:val="20"/>
                <w:szCs w:val="20"/>
              </w:rPr>
              <w:t>Wymiary blatu: długość min. 120 cm / max. 160 cm, głębokość: min. 70 cm / max. 80 cm.</w:t>
            </w:r>
          </w:p>
          <w:p w14:paraId="76B72CDA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695C">
              <w:rPr>
                <w:rFonts w:ascii="Arial" w:hAnsi="Arial" w:cs="Arial"/>
                <w:sz w:val="20"/>
                <w:szCs w:val="20"/>
              </w:rPr>
              <w:t>Wymiary poszczególnych biurek zostaną określone przez zamawiającego.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40B149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D68D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1C217DA9" w14:textId="1E719459" w:rsidTr="00F43EBC">
        <w:trPr>
          <w:trHeight w:val="2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99C379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Belka </w:t>
            </w:r>
            <w:proofErr w:type="spellStart"/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podblatowa</w:t>
            </w:r>
            <w:proofErr w:type="spellEnd"/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metalowa z regulacją teleskopową umożliwiającą zastosowanie blatów o różnej długości.</w:t>
            </w:r>
          </w:p>
          <w:p w14:paraId="58ECD51E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Wysokość z możliwością regulacji w zakresie min. 65 cm – 125 cm z możliwością zapamiętania trzech 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ustawień wysokości poprzez wybranie jednego z trzech przycisków na panelu sterującym.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B8C9C6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EBDC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727305F6" w14:textId="02E90A67" w:rsidTr="00F43EBC">
        <w:trPr>
          <w:trHeight w:val="51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DE6FDF" w14:textId="77777777" w:rsidR="00F3497B" w:rsidRPr="003A06D4" w:rsidRDefault="00F3497B" w:rsidP="001D3F88">
            <w:pPr>
              <w:pStyle w:val="Standard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7965">
              <w:rPr>
                <w:rFonts w:ascii="Arial" w:hAnsi="Arial" w:cs="Arial"/>
                <w:color w:val="000000"/>
                <w:sz w:val="20"/>
                <w:szCs w:val="20"/>
              </w:rPr>
              <w:t>Pod blatem przymocowane na stałe 2 szuflady z zamkiem. Szuflady o wysokości frontu 10 cm, i wymiarach wewnętrznych umożliwiających przechowanie dokumentów formatu A4. Dokładne wymiary zewnętrzne oraz konstrukcja zostanie określona w zależności od wymiaru blatu oraz przebiegu konstrukcji stelaża biurka.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68FAF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BCBA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1D034A75" w14:textId="6B9504F6" w:rsidTr="00F43EBC">
        <w:trPr>
          <w:trHeight w:val="67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B8A2F5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 blatem biurka wysuwana szuflada klawiaturowa na prowadnicach łożyskowych podwieszanych z końcową blokadą wysuwu, umożliwiająca jednoczesne użytkowanie klawiatury i myszki. Wymiary w zależności od szerokości biurka oraz przebiegu konstrukcji stelaża biurka: szerokość 59-68 cm, głębokość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min.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cm. Zakończona w sposób niepowodujący ucisku nadgarstka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505CC1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3698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7477DA4C" w14:textId="56F74E58" w:rsidTr="00F43EBC">
        <w:trPr>
          <w:trHeight w:val="674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4C2506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W blacie umieszczona:</w:t>
            </w:r>
          </w:p>
          <w:p w14:paraId="5E352BB3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- przelotka na  okablowanie o średnicy 60 mm</w:t>
            </w:r>
          </w:p>
          <w:p w14:paraId="38DA47AC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mediaport</w:t>
            </w:r>
            <w:proofErr w:type="spellEnd"/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mieszczący się w otworze o średnicy 60 mm, wyposażony w jedno gniazdko 240V oraz jeden port zasilający USB 5V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FC5C90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559BD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67B096C4" w14:textId="5ED08458" w:rsidTr="00F43EBC">
        <w:trPr>
          <w:trHeight w:val="407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FE9B95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 tyłu biurka przymocowana osłona z materiału i w kolorze blatu o szerokości blatu i wysokości 500</w:t>
            </w:r>
            <w:r w:rsidRPr="0032295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A37447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1843" w14:textId="77777777" w:rsidR="00F3497B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4D33865D" w14:textId="34197238" w:rsidTr="00F43EBC">
        <w:trPr>
          <w:trHeight w:val="407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94C846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Stelaż metalowy, malowany farbą proszkową w kolorze srebrnym lub białym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wyposażony w regulację nóg niwelującą nierówność podłogi o regulacji min. 10 mm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414EC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AACE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18160490" w14:textId="58888BB8" w:rsidTr="00F43EBC">
        <w:trPr>
          <w:trHeight w:val="54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B67587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Biurko powinno posiadać możliwość prawidłowego i wygodnego przeprowadzenia okablowania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78A6C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0324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65B2E2BF" w14:textId="033621C5" w:rsidTr="00F43EBC">
        <w:trPr>
          <w:trHeight w:val="56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B9CC0D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Zamawiający wybierze kolor po przedstawieniu przez Wykonawcę propozycji (próbek) kolorów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5C9FE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440E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4B4C8B" w14:paraId="6E31DDB5" w14:textId="5AD19D7C" w:rsidTr="00F43EBC">
        <w:trPr>
          <w:trHeight w:val="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B1B28C" w14:textId="77777777" w:rsidR="00F3497B" w:rsidRPr="004B4C8B" w:rsidRDefault="00F3497B" w:rsidP="001D3F88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Gwarancja min. 60 miesięcy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B73AF" w14:textId="77777777" w:rsidR="00F3497B" w:rsidRPr="004B4C8B" w:rsidRDefault="00F3497B" w:rsidP="001D3F88">
            <w:pPr>
              <w:pStyle w:val="Standard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8B12" w14:textId="77777777" w:rsidR="00F3497B" w:rsidRPr="004B4C8B" w:rsidRDefault="00F3497B" w:rsidP="001D3F88">
            <w:pPr>
              <w:pStyle w:val="Standard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F3497B" w:rsidRPr="004B4C8B" w14:paraId="7E4AD854" w14:textId="554AF007" w:rsidTr="00F43EBC">
        <w:trPr>
          <w:trHeight w:val="19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13607E" w14:textId="77777777" w:rsidR="00F3497B" w:rsidRPr="004B4C8B" w:rsidRDefault="00F3497B" w:rsidP="001D3F88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Czas dostawy max. 30 dni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697F71" w14:textId="77777777" w:rsidR="00F3497B" w:rsidRPr="004B4C8B" w:rsidRDefault="00F3497B" w:rsidP="001D3F88">
            <w:pPr>
              <w:pStyle w:val="Standard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291D" w14:textId="77777777" w:rsidR="00F3497B" w:rsidRPr="004B4C8B" w:rsidRDefault="00F3497B" w:rsidP="001D3F88">
            <w:pPr>
              <w:pStyle w:val="Standard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14:paraId="185A1D42" w14:textId="77777777" w:rsidR="00F3497B" w:rsidRPr="003A06D4" w:rsidRDefault="00F3497B" w:rsidP="00F3497B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54212180" w14:textId="77777777" w:rsidR="00F3497B" w:rsidRPr="003A06D4" w:rsidRDefault="00F3497B" w:rsidP="00F3497B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160F1201" w14:textId="77777777" w:rsidR="00F3497B" w:rsidRPr="003A06D4" w:rsidRDefault="00F3497B" w:rsidP="00F3497B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5B32766B" w14:textId="77777777" w:rsidR="00F3497B" w:rsidRPr="003A06D4" w:rsidRDefault="00F3497B" w:rsidP="00F3497B">
      <w:pPr>
        <w:pStyle w:val="Standard"/>
        <w:pageBreakBefore/>
        <w:rPr>
          <w:rFonts w:ascii="Arial" w:hAnsi="Arial" w:cs="Arial"/>
          <w:color w:val="000000"/>
          <w:sz w:val="20"/>
          <w:szCs w:val="20"/>
        </w:rPr>
      </w:pPr>
    </w:p>
    <w:p w14:paraId="39F5E0B5" w14:textId="77777777" w:rsidR="00F3497B" w:rsidRPr="003A06D4" w:rsidRDefault="00F3497B" w:rsidP="00F3497B">
      <w:pPr>
        <w:pStyle w:val="Standard"/>
        <w:rPr>
          <w:rFonts w:ascii="Arial" w:hAnsi="Arial" w:cs="Arial"/>
          <w:sz w:val="20"/>
          <w:szCs w:val="20"/>
        </w:rPr>
      </w:pPr>
      <w:r w:rsidRPr="003A06D4">
        <w:rPr>
          <w:rFonts w:ascii="Arial" w:hAnsi="Arial" w:cs="Arial"/>
          <w:b/>
          <w:color w:val="000000"/>
          <w:sz w:val="20"/>
          <w:szCs w:val="20"/>
        </w:rPr>
        <w:t>Część nr II</w:t>
      </w:r>
      <w:r>
        <w:rPr>
          <w:rFonts w:ascii="Arial" w:hAnsi="Arial" w:cs="Arial"/>
          <w:b/>
          <w:color w:val="000000"/>
          <w:sz w:val="20"/>
          <w:szCs w:val="20"/>
        </w:rPr>
        <w:t>. Krzesło biurowe (fotel):</w:t>
      </w:r>
      <w:r w:rsidRPr="003A06D4">
        <w:rPr>
          <w:rFonts w:ascii="Arial" w:hAnsi="Arial" w:cs="Arial"/>
          <w:b/>
          <w:color w:val="000000"/>
          <w:sz w:val="20"/>
          <w:szCs w:val="20"/>
        </w:rPr>
        <w:t xml:space="preserve"> 1</w:t>
      </w:r>
      <w:r>
        <w:rPr>
          <w:rFonts w:ascii="Arial" w:hAnsi="Arial" w:cs="Arial"/>
          <w:b/>
          <w:color w:val="000000"/>
          <w:sz w:val="20"/>
          <w:szCs w:val="20"/>
        </w:rPr>
        <w:t>0</w:t>
      </w:r>
      <w:r w:rsidRPr="003A06D4">
        <w:rPr>
          <w:rFonts w:ascii="Arial" w:hAnsi="Arial" w:cs="Arial"/>
          <w:b/>
          <w:color w:val="000000"/>
          <w:sz w:val="20"/>
          <w:szCs w:val="20"/>
        </w:rPr>
        <w:t xml:space="preserve"> szt.  </w:t>
      </w:r>
    </w:p>
    <w:tbl>
      <w:tblPr>
        <w:tblW w:w="10566" w:type="dxa"/>
        <w:tblInd w:w="-5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2410"/>
        <w:gridCol w:w="3544"/>
      </w:tblGrid>
      <w:tr w:rsidR="00F3497B" w:rsidRPr="003A06D4" w14:paraId="54D3F5BC" w14:textId="6C47DF88" w:rsidTr="00F3497B">
        <w:trPr>
          <w:trHeight w:val="375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BA4092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przedmiotu zamówienia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4BD917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Warunki  wymagane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14:paraId="1C575F97" w14:textId="4018F2F2" w:rsidR="00F3497B" w:rsidRPr="003A06D4" w:rsidRDefault="00F43EBC" w:rsidP="001D3F88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3E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Parametry oferowane podać, opisać</w:t>
            </w:r>
          </w:p>
        </w:tc>
      </w:tr>
      <w:tr w:rsidR="00F3497B" w:rsidRPr="003A06D4" w14:paraId="73913BF8" w14:textId="5EFAEF02" w:rsidTr="00F3497B">
        <w:trPr>
          <w:trHeight w:val="324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8717D8" w14:textId="77777777" w:rsidR="00F3497B" w:rsidRPr="003A06D4" w:rsidRDefault="00F3497B" w:rsidP="001D3F88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A9E8B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00AF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0B7C6C6B" w14:textId="0A171511" w:rsidTr="00F3497B">
        <w:trPr>
          <w:trHeight w:val="273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B69481" w14:textId="77777777" w:rsidR="00F3497B" w:rsidRPr="003A06D4" w:rsidRDefault="00F3497B" w:rsidP="001D3F88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Kraj pochodzenia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6BD2A1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FD856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4AB3CDB8" w14:textId="536B26B2" w:rsidTr="00F3497B">
        <w:trPr>
          <w:trHeight w:val="276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57F700" w14:textId="77777777" w:rsidR="00F3497B" w:rsidRPr="003A06D4" w:rsidRDefault="00F3497B" w:rsidP="001D3F88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B8255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5121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6A7B8728" w14:textId="4A0D505B" w:rsidTr="00F3497B">
        <w:trPr>
          <w:trHeight w:val="369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7F9B0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sz w:val="20"/>
                <w:szCs w:val="20"/>
              </w:rPr>
              <w:t xml:space="preserve">Fotel </w:t>
            </w:r>
            <w:r>
              <w:rPr>
                <w:rFonts w:ascii="Arial" w:hAnsi="Arial" w:cs="Arial"/>
                <w:b/>
                <w:sz w:val="20"/>
                <w:szCs w:val="20"/>
              </w:rPr>
              <w:t>(k</w:t>
            </w:r>
            <w:r w:rsidRPr="003A06D4">
              <w:rPr>
                <w:rFonts w:ascii="Arial" w:hAnsi="Arial" w:cs="Arial"/>
                <w:b/>
                <w:sz w:val="20"/>
                <w:szCs w:val="20"/>
              </w:rPr>
              <w:t>rzesło biurowe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62B9B7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 model i typ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8613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689E343D" w14:textId="09B49100" w:rsidTr="00F3497B">
        <w:trPr>
          <w:trHeight w:val="923"/>
        </w:trPr>
        <w:tc>
          <w:tcPr>
            <w:tcW w:w="4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FCF608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Krzesło biurowe obrotowe, posiadające dostateczną stabilność określoną normą PN-EN 1335-2 potwierdzoną certyfikatem zgodności z w/w normą, oraz spełniające wymogi przepisów BHP dla pracy z  komputerem powyżej 4 godzin dziennie określone w obowiązujących przepisach.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br/>
              <w:t>W celu potwierdzenia zgodności z tymi przepisami, krzesło posiada Protokół Oceny Ergonomicznej, Ocenę Fizjologiczno-Ergonomiczną Instytutu Medycyny Pracy lub inny równoważny dokument wydany przez niezależną jednostkę badawczą.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7744FB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577B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4FCC530F" w14:textId="6CC80982" w:rsidTr="00F3497B">
        <w:trPr>
          <w:trHeight w:val="923"/>
        </w:trPr>
        <w:tc>
          <w:tcPr>
            <w:tcW w:w="4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46E6F2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sz w:val="20"/>
                <w:szCs w:val="20"/>
              </w:rPr>
              <w:t>Podstawa o średnicy min. 70 cm, posiadająca min. 5 punktów podparcia (pięcioram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3A06D4">
              <w:rPr>
                <w:rFonts w:ascii="Arial" w:hAnsi="Arial" w:cs="Arial"/>
                <w:sz w:val="20"/>
                <w:szCs w:val="20"/>
              </w:rPr>
              <w:t>enna), wykonana z odlewu aluminiowego malowanego proszkowo na kolor RAL dopasowany do  pozostałych mebli.</w:t>
            </w:r>
          </w:p>
          <w:p w14:paraId="7316A322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sz w:val="20"/>
                <w:szCs w:val="20"/>
              </w:rPr>
              <w:t>Górne powierzchnie ramion podstawy posiadają nakładki antypoślizgowe np. aluminiowe zabezpieczające przed zsunięciem się stopy. Kółka: samohamowne, samonastawne.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7D4BA8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BBEF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182D0393" w14:textId="16339578" w:rsidTr="00F3497B">
        <w:trPr>
          <w:trHeight w:val="1030"/>
        </w:trPr>
        <w:tc>
          <w:tcPr>
            <w:tcW w:w="4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9B36EB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Siedzisko składające się ze szkieletu w postaci formatki sklejkowej o grubości min. 11 mm oraz pianki wylewanej o właściwościach </w:t>
            </w:r>
            <w:proofErr w:type="spellStart"/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trudnozapalnych</w:t>
            </w:r>
            <w:proofErr w:type="spellEnd"/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0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(parametr poświadczony oświadczeniem producenta na piśmie)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1996D8B9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W przekroju poprzecznym górna </w:t>
            </w:r>
            <w:r w:rsidRPr="003A06D4">
              <w:rPr>
                <w:rFonts w:ascii="Arial" w:eastAsia="Lucida Sans Unicode" w:hAnsi="Arial" w:cs="Arial"/>
                <w:sz w:val="20"/>
                <w:szCs w:val="20"/>
                <w:lang w:bidi="ar-SA"/>
              </w:rPr>
              <w:t>powierzchnia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siedziska </w:t>
            </w:r>
            <w:r w:rsidRPr="003A06D4">
              <w:rPr>
                <w:rFonts w:ascii="Arial" w:eastAsia="Lucida Sans Unicode" w:hAnsi="Arial" w:cs="Arial"/>
                <w:sz w:val="20"/>
                <w:szCs w:val="20"/>
                <w:lang w:bidi="ar-SA"/>
              </w:rPr>
              <w:t>powinna stanowić równą płaszczyznę, aby zapewnić równomierne rozłożenie ciężaru ciała na jak największej powierzchni ud bez względu na wielkość miednicy czy grubość ud użytkownika.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Siedzisko w pełni tapicerowane dwustronnie tkaniną trudnopalną o właściwościach podanych poniżej.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04F4B8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E7AC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37297389" w14:textId="35398B79" w:rsidTr="00F3497B">
        <w:trPr>
          <w:trHeight w:val="343"/>
        </w:trPr>
        <w:tc>
          <w:tcPr>
            <w:tcW w:w="4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EED1E2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Siedzisko krzesła wychyla się w każdej płaszczyźnie (tzw. pływające siedzisko) zamieniając obciążenia statyczne na dynamiczne. Mechanizm ruchowy umożliwiający zatrzymanie oparcia lub swobodne bujanie się / regulacja kąta pochylenia siedziska.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F6766A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8090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42C3679D" w14:textId="0A590BD4" w:rsidTr="00F3497B">
        <w:trPr>
          <w:trHeight w:val="812"/>
        </w:trPr>
        <w:tc>
          <w:tcPr>
            <w:tcW w:w="4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421CFF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Krzesło posiadające podłokietniki regulowane we wszystkich płaszczyznach:</w:t>
            </w:r>
          </w:p>
          <w:p w14:paraId="1F5F2E64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- góra-dół min. 8 cm,</w:t>
            </w:r>
          </w:p>
          <w:p w14:paraId="21837E4F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- prawo-lewo (szerokość rozstawu min. 50-55 cm w osiach podłokietników)</w:t>
            </w:r>
          </w:p>
          <w:p w14:paraId="4C915738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- przód-tył min. 5 cm,</w:t>
            </w:r>
          </w:p>
          <w:p w14:paraId="7ECBD3DC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Ich górna powierzchnia jest płaska o wymiarach nie mniejszych niż 23x8 cm w celu zapewnienia 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stabilnego podparcia zarówno przy pracy z myszką jak i klawiaturą.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B9AED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6CB4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5DBAB540" w14:textId="24820112" w:rsidTr="00F3497B">
        <w:trPr>
          <w:trHeight w:val="666"/>
        </w:trPr>
        <w:tc>
          <w:tcPr>
            <w:tcW w:w="4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6AD311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Oparcie posiadające szkielet </w:t>
            </w:r>
            <w:r w:rsidRPr="003A06D4">
              <w:rPr>
                <w:rFonts w:ascii="Arial" w:eastAsia="Lucida Sans Unicode" w:hAnsi="Arial" w:cs="Arial"/>
                <w:sz w:val="20"/>
                <w:szCs w:val="20"/>
                <w:lang w:bidi="ar-SA"/>
              </w:rPr>
              <w:t xml:space="preserve">w postaci 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formatki sklejkowa o grubości min. 13 mm pokrytej </w:t>
            </w:r>
            <w:r w:rsidRPr="003A0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wylewaną pianką o grubości min. 20 mm o właściwościach </w:t>
            </w:r>
            <w:proofErr w:type="spellStart"/>
            <w:r w:rsidRPr="003A0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trudnozapalnych</w:t>
            </w:r>
            <w:proofErr w:type="spellEnd"/>
            <w:r w:rsidRPr="003A0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(parametr poświadczony oświadczeniem producenta na piśmie). O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parcie w pełni tapicerowane dwustronnie tkaniną trudnopalną o właściwościach podanych poniżej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3015A1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D48D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6E7DDF65" w14:textId="1F39E3DD" w:rsidTr="00F3497B">
        <w:trPr>
          <w:trHeight w:val="636"/>
        </w:trPr>
        <w:tc>
          <w:tcPr>
            <w:tcW w:w="4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C84A70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Krzesło posiada mechanizm regulacji kąta odchylenia oparcia w stosunku do siedziska (mechanizm </w:t>
            </w:r>
            <w:proofErr w:type="spellStart"/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synchro</w:t>
            </w:r>
            <w:proofErr w:type="spellEnd"/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lub równoważny), umożliwiający:</w:t>
            </w:r>
          </w:p>
          <w:p w14:paraId="44DCA3FF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- blokadę w minimum 4 położeniach,</w:t>
            </w:r>
          </w:p>
          <w:p w14:paraId="5F8C4A65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- pozostawienie mechanizmu odblokowanego w taki sposób, aby oparcie podążało za plecami użytkownika, z możliwością regulacji siły nacisku oparcia.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EFFF3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696F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41169194" w14:textId="6AC47A20" w:rsidTr="00F3497B">
        <w:trPr>
          <w:trHeight w:val="636"/>
        </w:trPr>
        <w:tc>
          <w:tcPr>
            <w:tcW w:w="4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F028E3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Krzesło wyposażone w półokrągły zagłówek z regulacją wysokości w zakresie 16,5-25 cm w stosunku do górnej krawędzi oparcia oraz regulacją kąta pochylenia. Na życzenie Zamawiającego dla niższych osób punkt montażu zagłówka może być obniżony o 3 cm.</w:t>
            </w:r>
          </w:p>
          <w:p w14:paraId="315D8EC4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Minimalne wymiary zagłówka:  </w:t>
            </w:r>
          </w:p>
          <w:p w14:paraId="6D3ACA3F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- szerokość 28 cm +/- 1 cm</w:t>
            </w:r>
          </w:p>
          <w:p w14:paraId="036DB2F3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- wysokość 15 cm +/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1 cm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76C2A9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FD50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0B08D90C" w14:textId="783B97E3" w:rsidTr="00F3497B">
        <w:trPr>
          <w:trHeight w:val="416"/>
        </w:trPr>
        <w:tc>
          <w:tcPr>
            <w:tcW w:w="4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DBBFD9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Szerokość oparcia: 4</w:t>
            </w:r>
            <w:r w:rsidRPr="003A06D4">
              <w:rPr>
                <w:rFonts w:ascii="Arial" w:eastAsia="Lucida Sans Unicode" w:hAnsi="Arial" w:cs="Arial"/>
                <w:sz w:val="20"/>
                <w:szCs w:val="20"/>
                <w:lang w:bidi="ar-SA"/>
              </w:rPr>
              <w:t>4,5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06D4">
              <w:rPr>
                <w:rFonts w:ascii="Arial" w:eastAsia="Lucida Sans Unicode" w:hAnsi="Arial" w:cs="Arial"/>
                <w:sz w:val="20"/>
                <w:szCs w:val="20"/>
                <w:lang w:bidi="ar-SA"/>
              </w:rPr>
              <w:t>c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m +/- 1cm.</w:t>
            </w:r>
          </w:p>
          <w:p w14:paraId="1E5B9C95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Wysokość oparcia: 5</w:t>
            </w:r>
            <w:r w:rsidRPr="003A06D4">
              <w:rPr>
                <w:rFonts w:ascii="Arial" w:eastAsia="Lucida Sans Unicode" w:hAnsi="Arial" w:cs="Arial"/>
                <w:sz w:val="20"/>
                <w:szCs w:val="20"/>
                <w:lang w:bidi="ar-SA"/>
              </w:rPr>
              <w:t>2 c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m +/- 1cm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92D52C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D7A7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2BB5328D" w14:textId="02E3E2A3" w:rsidTr="00F3497B">
        <w:trPr>
          <w:trHeight w:val="280"/>
        </w:trPr>
        <w:tc>
          <w:tcPr>
            <w:tcW w:w="4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7B4F96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Szerokość siedziska: 43-47 cm.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A93078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26D5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7E545BAB" w14:textId="1830AC40" w:rsidTr="00F3497B">
        <w:trPr>
          <w:trHeight w:val="271"/>
        </w:trPr>
        <w:tc>
          <w:tcPr>
            <w:tcW w:w="4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612596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Głębokość płaszczyzny siedziska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minimum 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cm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przednia krawędź, zaokrąglona i lekko pochylona, z możliwością regulacji kąta pochylenia, regulacja głębokości siedziska minimum 4 mm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EBC794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C8D3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1731B909" w14:textId="02C11BA0" w:rsidTr="00F3497B">
        <w:trPr>
          <w:trHeight w:val="905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4DA656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Zamawiający oczekuje kolorów w odcieniach </w:t>
            </w:r>
            <w:r w:rsidRPr="00B5538F">
              <w:rPr>
                <w:rFonts w:ascii="Arial" w:hAnsi="Arial" w:cs="Arial"/>
                <w:sz w:val="20"/>
                <w:szCs w:val="20"/>
              </w:rPr>
              <w:t xml:space="preserve">czerni, granatów oraz grafitów </w:t>
            </w:r>
            <w:r w:rsidRPr="003A06D4">
              <w:rPr>
                <w:rFonts w:ascii="Arial" w:hAnsi="Arial" w:cs="Arial"/>
                <w:color w:val="FF0000"/>
                <w:sz w:val="20"/>
                <w:szCs w:val="20"/>
              </w:rPr>
              <w:t xml:space="preserve">- 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wybierze kolor po przedstawieniu przez wykonawcę propozycji kolorów </w:t>
            </w:r>
            <w:r w:rsidRPr="003A06D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z możliwością wyboru różnych kolorów na siedzisko i oparcie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F2E46C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7BDA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7F9EFEFD" w14:textId="489532EA" w:rsidTr="00F3497B">
        <w:trPr>
          <w:trHeight w:val="253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9451C7" w14:textId="77777777" w:rsidR="00F3497B" w:rsidRPr="003A06D4" w:rsidRDefault="00F3497B" w:rsidP="001D3F88">
            <w:pPr>
              <w:pStyle w:val="Standard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sz w:val="20"/>
                <w:szCs w:val="20"/>
              </w:rPr>
              <w:t>Siedzisko i oparcie tapicerowane wytrzymałą tkaniną poliestrowo-akrylową (</w:t>
            </w:r>
            <w:r w:rsidRPr="003A06D4">
              <w:rPr>
                <w:rFonts w:ascii="Arial" w:eastAsia="Arial Unicode MS" w:hAnsi="Arial" w:cs="Arial"/>
                <w:sz w:val="20"/>
                <w:szCs w:val="20"/>
              </w:rPr>
              <w:t>skład : poliester 92% +</w:t>
            </w:r>
            <w:proofErr w:type="spellStart"/>
            <w:r w:rsidRPr="003A06D4">
              <w:rPr>
                <w:rFonts w:ascii="Arial" w:eastAsia="Arial Unicode MS" w:hAnsi="Arial" w:cs="Arial"/>
                <w:sz w:val="20"/>
                <w:szCs w:val="20"/>
              </w:rPr>
              <w:t>Acryl</w:t>
            </w:r>
            <w:proofErr w:type="spellEnd"/>
            <w:r w:rsidRPr="003A06D4">
              <w:rPr>
                <w:rFonts w:ascii="Arial" w:eastAsia="Arial Unicode MS" w:hAnsi="Arial" w:cs="Arial"/>
                <w:sz w:val="20"/>
                <w:szCs w:val="20"/>
              </w:rPr>
              <w:t xml:space="preserve"> 8% lub równoważny) </w:t>
            </w:r>
            <w:r w:rsidRPr="003A06D4">
              <w:rPr>
                <w:rFonts w:ascii="Arial" w:hAnsi="Arial" w:cs="Arial"/>
                <w:sz w:val="20"/>
                <w:szCs w:val="20"/>
              </w:rPr>
              <w:t>o udokumentowanych parametrach nie gorszych niż:</w:t>
            </w:r>
          </w:p>
          <w:p w14:paraId="7A123261" w14:textId="77777777" w:rsidR="00F3497B" w:rsidRPr="003A06D4" w:rsidRDefault="00F3497B" w:rsidP="001D3F88">
            <w:pPr>
              <w:pStyle w:val="Standard"/>
              <w:ind w:left="397" w:hanging="3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eastAsia="Arial Unicode MS" w:hAnsi="Arial" w:cs="Arial"/>
                <w:sz w:val="20"/>
                <w:szCs w:val="20"/>
              </w:rPr>
              <w:t xml:space="preserve">- ścieralność : min. 150000 cykli </w:t>
            </w:r>
            <w:proofErr w:type="spellStart"/>
            <w:r w:rsidRPr="003A06D4">
              <w:rPr>
                <w:rFonts w:ascii="Arial" w:eastAsia="Arial Unicode MS" w:hAnsi="Arial" w:cs="Arial"/>
                <w:sz w:val="20"/>
                <w:szCs w:val="20"/>
              </w:rPr>
              <w:t>Martindale</w:t>
            </w:r>
            <w:proofErr w:type="spellEnd"/>
          </w:p>
          <w:p w14:paraId="2723B371" w14:textId="77777777" w:rsidR="00F3497B" w:rsidRPr="003A06D4" w:rsidRDefault="00F3497B" w:rsidP="001D3F88">
            <w:pPr>
              <w:pStyle w:val="Standard"/>
              <w:ind w:left="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A06D4">
              <w:rPr>
                <w:rFonts w:ascii="Arial" w:eastAsia="Arial Unicode MS" w:hAnsi="Arial" w:cs="Arial"/>
                <w:sz w:val="20"/>
                <w:szCs w:val="20"/>
              </w:rPr>
              <w:t xml:space="preserve">- trudnopalność wg normy BN EN 1021/1-2, </w:t>
            </w:r>
            <w:proofErr w:type="spellStart"/>
            <w:r w:rsidRPr="003A06D4">
              <w:rPr>
                <w:rFonts w:ascii="Arial" w:eastAsia="Arial Unicode MS" w:hAnsi="Arial" w:cs="Arial"/>
                <w:sz w:val="20"/>
                <w:szCs w:val="20"/>
              </w:rPr>
              <w:t>Crib</w:t>
            </w:r>
            <w:proofErr w:type="spellEnd"/>
            <w:r w:rsidRPr="003A06D4">
              <w:rPr>
                <w:rFonts w:ascii="Arial" w:eastAsia="Arial Unicode MS" w:hAnsi="Arial" w:cs="Arial"/>
                <w:sz w:val="20"/>
                <w:szCs w:val="20"/>
              </w:rPr>
              <w:t xml:space="preserve"> 5</w:t>
            </w:r>
          </w:p>
          <w:p w14:paraId="1FA7C7CD" w14:textId="77777777" w:rsidR="00F3497B" w:rsidRPr="003A06D4" w:rsidRDefault="00F3497B" w:rsidP="001D3F88">
            <w:pPr>
              <w:pStyle w:val="Standard"/>
              <w:ind w:left="397" w:hanging="34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A06D4">
              <w:rPr>
                <w:rFonts w:ascii="Arial" w:eastAsia="Arial Unicode MS" w:hAnsi="Arial" w:cs="Arial"/>
                <w:sz w:val="20"/>
                <w:szCs w:val="20"/>
              </w:rPr>
              <w:t xml:space="preserve">- odporność na </w:t>
            </w:r>
            <w:proofErr w:type="spellStart"/>
            <w:r w:rsidRPr="003A06D4">
              <w:rPr>
                <w:rFonts w:ascii="Arial" w:eastAsia="Arial Unicode MS" w:hAnsi="Arial" w:cs="Arial"/>
                <w:sz w:val="20"/>
                <w:szCs w:val="20"/>
              </w:rPr>
              <w:t>pilling</w:t>
            </w:r>
            <w:proofErr w:type="spellEnd"/>
            <w:r w:rsidRPr="003A06D4">
              <w:rPr>
                <w:rFonts w:ascii="Arial" w:eastAsia="Arial Unicode MS" w:hAnsi="Arial" w:cs="Arial"/>
                <w:sz w:val="20"/>
                <w:szCs w:val="20"/>
              </w:rPr>
              <w:t xml:space="preserve"> 5</w:t>
            </w:r>
          </w:p>
          <w:p w14:paraId="02A8BD79" w14:textId="77777777" w:rsidR="00F3497B" w:rsidRPr="003A06D4" w:rsidRDefault="00F3497B" w:rsidP="001D3F88">
            <w:pPr>
              <w:pStyle w:val="Standard"/>
              <w:ind w:left="397" w:hanging="3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eastAsia="Arial Unicode MS" w:hAnsi="Arial" w:cs="Arial"/>
                <w:sz w:val="20"/>
                <w:szCs w:val="20"/>
              </w:rPr>
              <w:t>- gramatura 250 g/m2</w:t>
            </w:r>
          </w:p>
          <w:p w14:paraId="1E796EB3" w14:textId="77777777" w:rsidR="00F3497B" w:rsidRPr="003A06D4" w:rsidRDefault="00F3497B" w:rsidP="001D3F88">
            <w:pPr>
              <w:pStyle w:val="Standard"/>
              <w:ind w:left="397" w:hanging="34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A06D4">
              <w:rPr>
                <w:rFonts w:ascii="Arial" w:eastAsia="Arial Unicode MS" w:hAnsi="Arial" w:cs="Arial"/>
                <w:sz w:val="20"/>
                <w:szCs w:val="20"/>
              </w:rPr>
              <w:t>- odporność na światło 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89528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07E3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7BC5B188" w14:textId="076E50E2" w:rsidTr="00F3497B">
        <w:trPr>
          <w:trHeight w:val="253"/>
        </w:trPr>
        <w:tc>
          <w:tcPr>
            <w:tcW w:w="4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A9197D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sz w:val="20"/>
                <w:szCs w:val="20"/>
              </w:rPr>
              <w:t>Producent krzesła posiada certyfikat potwierdzający produkcję zgodnie z normami jakości ISO 9001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438157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912B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4B4C8B" w14:paraId="25099559" w14:textId="58CAF8C2" w:rsidTr="00F3497B">
        <w:trPr>
          <w:trHeight w:val="349"/>
        </w:trPr>
        <w:tc>
          <w:tcPr>
            <w:tcW w:w="4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38A0D2" w14:textId="77777777" w:rsidR="00F3497B" w:rsidRPr="004B4C8B" w:rsidRDefault="00F3497B" w:rsidP="001D3F88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Gwarancja min. 60 miesięcy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7E8038" w14:textId="77777777" w:rsidR="00F3497B" w:rsidRPr="004B4C8B" w:rsidRDefault="00F3497B" w:rsidP="001D3F88">
            <w:pPr>
              <w:pStyle w:val="Standard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1805" w14:textId="77777777" w:rsidR="00F3497B" w:rsidRPr="004B4C8B" w:rsidRDefault="00F3497B" w:rsidP="001D3F88">
            <w:pPr>
              <w:pStyle w:val="Standard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F3497B" w:rsidRPr="004B4C8B" w14:paraId="1B38EC03" w14:textId="4DC46716" w:rsidTr="00F3497B">
        <w:trPr>
          <w:trHeight w:val="282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B3493A" w14:textId="77777777" w:rsidR="00F3497B" w:rsidRPr="004B4C8B" w:rsidRDefault="00F3497B" w:rsidP="001D3F88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Czas dostawy max. 30 dni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D245E" w14:textId="77777777" w:rsidR="00F3497B" w:rsidRPr="004B4C8B" w:rsidRDefault="00F3497B" w:rsidP="001D3F88">
            <w:pPr>
              <w:pStyle w:val="Standard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86CB" w14:textId="77777777" w:rsidR="00F3497B" w:rsidRPr="004B4C8B" w:rsidRDefault="00F3497B" w:rsidP="001D3F88">
            <w:pPr>
              <w:pStyle w:val="Standard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14:paraId="64614422" w14:textId="77777777" w:rsidR="00F3497B" w:rsidRPr="003A06D4" w:rsidRDefault="00F3497B" w:rsidP="00F3497B">
      <w:pPr>
        <w:pStyle w:val="Standard"/>
        <w:rPr>
          <w:rFonts w:ascii="Arial" w:hAnsi="Arial" w:cs="Arial"/>
          <w:sz w:val="20"/>
          <w:szCs w:val="20"/>
        </w:rPr>
      </w:pPr>
      <w:r w:rsidRPr="003A06D4">
        <w:rPr>
          <w:rFonts w:ascii="Arial" w:hAnsi="Arial" w:cs="Arial"/>
          <w:b/>
          <w:color w:val="000000"/>
          <w:sz w:val="20"/>
          <w:szCs w:val="20"/>
        </w:rPr>
        <w:lastRenderedPageBreak/>
        <w:t>Część nr III</w:t>
      </w:r>
      <w:r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Pr="003A06D4">
        <w:rPr>
          <w:rFonts w:ascii="Arial" w:hAnsi="Arial" w:cs="Arial"/>
          <w:b/>
          <w:bCs/>
          <w:color w:val="000000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z w:val="20"/>
          <w:szCs w:val="20"/>
        </w:rPr>
        <w:t>odstawka pod stopy (p</w:t>
      </w:r>
      <w:r w:rsidRPr="003A06D4">
        <w:rPr>
          <w:rFonts w:ascii="Arial" w:hAnsi="Arial" w:cs="Arial"/>
          <w:b/>
          <w:bCs/>
          <w:color w:val="000000"/>
          <w:sz w:val="20"/>
          <w:szCs w:val="20"/>
        </w:rPr>
        <w:t>odnóżek</w:t>
      </w:r>
      <w:r>
        <w:rPr>
          <w:rFonts w:ascii="Arial" w:hAnsi="Arial" w:cs="Arial"/>
          <w:b/>
          <w:bCs/>
          <w:color w:val="000000"/>
          <w:sz w:val="20"/>
          <w:szCs w:val="20"/>
        </w:rPr>
        <w:t>)</w:t>
      </w:r>
      <w:r w:rsidRPr="003A06D4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color w:val="000000"/>
          <w:sz w:val="20"/>
          <w:szCs w:val="20"/>
        </w:rPr>
        <w:t>16</w:t>
      </w:r>
      <w:r w:rsidRPr="003A06D4">
        <w:rPr>
          <w:rFonts w:ascii="Arial" w:hAnsi="Arial" w:cs="Arial"/>
          <w:b/>
          <w:bCs/>
          <w:color w:val="000000"/>
          <w:sz w:val="20"/>
          <w:szCs w:val="20"/>
        </w:rPr>
        <w:t xml:space="preserve"> szt.</w:t>
      </w:r>
    </w:p>
    <w:tbl>
      <w:tblPr>
        <w:tblW w:w="10545" w:type="dxa"/>
        <w:tblInd w:w="-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1"/>
        <w:gridCol w:w="2410"/>
        <w:gridCol w:w="3544"/>
      </w:tblGrid>
      <w:tr w:rsidR="00F3497B" w:rsidRPr="003A06D4" w14:paraId="182DE976" w14:textId="298E86F0" w:rsidTr="00F3497B">
        <w:trPr>
          <w:trHeight w:val="375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7FC238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przedmiotu zamówienia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4A871A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Warunki wymagane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14:paraId="5BDB5EF5" w14:textId="0150724D" w:rsidR="00F3497B" w:rsidRPr="003A06D4" w:rsidRDefault="00F43EBC" w:rsidP="001D3F88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3E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Parametry oferowane podać, opisać</w:t>
            </w:r>
          </w:p>
        </w:tc>
      </w:tr>
      <w:tr w:rsidR="00F3497B" w:rsidRPr="003A06D4" w14:paraId="55B987CF" w14:textId="09D6B892" w:rsidTr="00F3497B">
        <w:trPr>
          <w:trHeight w:val="406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620565" w14:textId="77777777" w:rsidR="00F3497B" w:rsidRPr="003A06D4" w:rsidRDefault="00F3497B" w:rsidP="001D3F88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5D001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6B2B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54EE95E8" w14:textId="1FE317F5" w:rsidTr="00F3497B">
        <w:trPr>
          <w:trHeight w:val="425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9BFB0C" w14:textId="77777777" w:rsidR="00F3497B" w:rsidRPr="003A06D4" w:rsidRDefault="00F3497B" w:rsidP="001D3F88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Kraj pochodzenia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FAD5F2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C27B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520C4C06" w14:textId="2BA3D688" w:rsidTr="00F3497B">
        <w:trPr>
          <w:trHeight w:val="436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F9BBD2" w14:textId="77777777" w:rsidR="00F3497B" w:rsidRPr="003A06D4" w:rsidRDefault="00F3497B" w:rsidP="001D3F88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A75FA1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DDD2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746B28D1" w14:textId="436FA6E4" w:rsidTr="00F3497B">
        <w:trPr>
          <w:trHeight w:val="394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CD6649" w14:textId="77777777" w:rsidR="00F3497B" w:rsidRPr="004B4C8B" w:rsidRDefault="00F3497B" w:rsidP="001D3F88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B4C8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Podnóżek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D9CBC6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 model i typ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5E5B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06307FB1" w14:textId="31CAA79F" w:rsidTr="00F3497B">
        <w:trPr>
          <w:trHeight w:val="422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09DB7A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Przeznaczony pod stopy osoby siedzącej przy biurku poprawia jej postawę oraz krążenie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35B368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3B14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19EAAD3E" w14:textId="33205093" w:rsidTr="00F3497B">
        <w:trPr>
          <w:trHeight w:val="404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9F53CA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Powierzchnia stymulująca zakończenia nerwowe, krążenie - wypustki na powierzchni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E1F7C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D6DD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2859A077" w14:textId="4FA2D6B8" w:rsidTr="00F3497B">
        <w:trPr>
          <w:trHeight w:val="465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04EB27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Podnóżek powinien charakteryzować się zmiennym kątem nachylenia dochodzącym maksymalnie do 22 st., dzięki któremu możliwy jest ruch nóg poprawiający krążenie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BE29E2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42331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642F4DD6" w14:textId="6096DA2D" w:rsidTr="00F3497B">
        <w:trPr>
          <w:trHeight w:val="270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6DB526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Wykonany z wysokiej jakości tworzyw sztucznych z perforacją umożliwiającą swobodny przepływ powietrza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CB23F5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E636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1A1B730B" w14:textId="395874BE" w:rsidTr="00F3497B">
        <w:trPr>
          <w:trHeight w:val="320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C9F0CC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Płynna regulacja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kąta nachylenia (od 0 do min 22 stopni)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2784B9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6FAC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488498B2" w14:textId="7A5FDA5E" w:rsidTr="00F3497B">
        <w:trPr>
          <w:trHeight w:val="348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192B90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Regulacja wysokości i nachylenia w min.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pozycjach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9007E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53E4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70D48F2D" w14:textId="7A242286" w:rsidTr="00F3497B">
        <w:trPr>
          <w:trHeight w:val="361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E2C3FA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Podnóżek pokryty powierzchnią antypoślizgową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gumowe nóżki uniemożliwiające przesuwanie po podłodze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850319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6092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22070279" w14:textId="4E7E9E79" w:rsidTr="00F3497B">
        <w:trPr>
          <w:trHeight w:val="408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859AEC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Wymiary platformy:  45 x 10 x 33 cm +/-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cm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952707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7533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4B4C8B" w14:paraId="6158CA2A" w14:textId="0FA71F4A" w:rsidTr="00F3497B">
        <w:trPr>
          <w:trHeight w:val="344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F6A803" w14:textId="77777777" w:rsidR="00F3497B" w:rsidRPr="004B4C8B" w:rsidRDefault="00F3497B" w:rsidP="001D3F88">
            <w:pPr>
              <w:pStyle w:val="Standard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Gwarancja min. 24 miesiące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983C93" w14:textId="77777777" w:rsidR="00F3497B" w:rsidRPr="004B4C8B" w:rsidRDefault="00F3497B" w:rsidP="001D3F88">
            <w:pPr>
              <w:pStyle w:val="Standard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13BB" w14:textId="77777777" w:rsidR="00F3497B" w:rsidRPr="004B4C8B" w:rsidRDefault="00F3497B" w:rsidP="001D3F88">
            <w:pPr>
              <w:pStyle w:val="Standard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F3497B" w:rsidRPr="004B4C8B" w14:paraId="6DDCF883" w14:textId="48C9A91A" w:rsidTr="00F3497B">
        <w:trPr>
          <w:trHeight w:val="347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509A48" w14:textId="77777777" w:rsidR="00F3497B" w:rsidRPr="004B4C8B" w:rsidRDefault="00F3497B" w:rsidP="001D3F88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Czas dostawy max. 30 dni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3B7AA5" w14:textId="77777777" w:rsidR="00F3497B" w:rsidRPr="004B4C8B" w:rsidRDefault="00F3497B" w:rsidP="001D3F88">
            <w:pPr>
              <w:pStyle w:val="Standard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1ED0" w14:textId="77777777" w:rsidR="00F3497B" w:rsidRPr="004B4C8B" w:rsidRDefault="00F3497B" w:rsidP="001D3F88">
            <w:pPr>
              <w:pStyle w:val="Standard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14:paraId="51369B12" w14:textId="77777777" w:rsidR="00F3497B" w:rsidRPr="003A06D4" w:rsidRDefault="00F3497B" w:rsidP="00F3497B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36E7E784" w14:textId="77777777" w:rsidR="00F3497B" w:rsidRPr="003A06D4" w:rsidRDefault="00F3497B" w:rsidP="00F3497B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79A994F5" w14:textId="77777777" w:rsidR="00F3497B" w:rsidRPr="003A06D4" w:rsidRDefault="00F3497B" w:rsidP="00F3497B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79C46B51" w14:textId="77777777" w:rsidR="00F3497B" w:rsidRPr="003A06D4" w:rsidRDefault="00F3497B" w:rsidP="00F3497B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7F560D6A" w14:textId="77777777" w:rsidR="00F3497B" w:rsidRPr="003A06D4" w:rsidRDefault="00F3497B" w:rsidP="00F3497B">
      <w:pPr>
        <w:pStyle w:val="Standard"/>
        <w:rPr>
          <w:rFonts w:ascii="Arial" w:hAnsi="Arial" w:cs="Arial"/>
          <w:sz w:val="20"/>
          <w:szCs w:val="20"/>
        </w:rPr>
      </w:pPr>
      <w:r w:rsidRPr="003A06D4">
        <w:rPr>
          <w:rFonts w:ascii="Arial" w:hAnsi="Arial" w:cs="Arial"/>
          <w:b/>
          <w:color w:val="000000"/>
          <w:sz w:val="20"/>
          <w:szCs w:val="20"/>
        </w:rPr>
        <w:t>Część nr I</w:t>
      </w:r>
      <w:r>
        <w:rPr>
          <w:rFonts w:ascii="Arial" w:hAnsi="Arial" w:cs="Arial"/>
          <w:b/>
          <w:color w:val="000000"/>
          <w:sz w:val="20"/>
          <w:szCs w:val="20"/>
        </w:rPr>
        <w:t>V</w:t>
      </w:r>
      <w:r w:rsidRPr="003A06D4">
        <w:rPr>
          <w:rFonts w:ascii="Arial" w:hAnsi="Arial" w:cs="Arial"/>
          <w:b/>
          <w:color w:val="000000"/>
          <w:sz w:val="20"/>
          <w:szCs w:val="20"/>
        </w:rPr>
        <w:t>. Podkładka przed klawiaturę (pod nadgarstki)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  <w:r w:rsidRPr="003A06D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10</w:t>
      </w:r>
      <w:r w:rsidRPr="003A06D4">
        <w:rPr>
          <w:rFonts w:ascii="Arial" w:hAnsi="Arial" w:cs="Arial"/>
          <w:b/>
          <w:bCs/>
          <w:color w:val="000000"/>
          <w:sz w:val="20"/>
          <w:szCs w:val="20"/>
        </w:rPr>
        <w:t xml:space="preserve"> szt.</w:t>
      </w:r>
    </w:p>
    <w:tbl>
      <w:tblPr>
        <w:tblW w:w="10566" w:type="dxa"/>
        <w:tblInd w:w="-5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2410"/>
        <w:gridCol w:w="3544"/>
      </w:tblGrid>
      <w:tr w:rsidR="00F3497B" w:rsidRPr="003A06D4" w14:paraId="04D277B5" w14:textId="1AB74C4C" w:rsidTr="00F3497B">
        <w:trPr>
          <w:trHeight w:val="375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4D999D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przedmiotu zamówienia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AEA7B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Warunki  wymagane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14:paraId="04F6B590" w14:textId="15D84742" w:rsidR="00F3497B" w:rsidRPr="003A06D4" w:rsidRDefault="00F43EBC" w:rsidP="001D3F88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3E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Parametry oferowane podać, opisać</w:t>
            </w:r>
          </w:p>
        </w:tc>
      </w:tr>
      <w:tr w:rsidR="00F3497B" w:rsidRPr="003A06D4" w14:paraId="0E411E45" w14:textId="07A00066" w:rsidTr="00F3497B">
        <w:trPr>
          <w:trHeight w:val="406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471A85" w14:textId="77777777" w:rsidR="00F3497B" w:rsidRPr="003A06D4" w:rsidRDefault="00F3497B" w:rsidP="001D3F88">
            <w:pPr>
              <w:pStyle w:val="Standard"/>
              <w:widowControl w:val="0"/>
              <w:autoSpaceDE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D129E5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C0D8B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7B34525B" w14:textId="3AE041B9" w:rsidTr="00F3497B">
        <w:trPr>
          <w:trHeight w:val="425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2FC01" w14:textId="77777777" w:rsidR="00F3497B" w:rsidRPr="003A06D4" w:rsidRDefault="00F3497B" w:rsidP="001D3F88">
            <w:pPr>
              <w:pStyle w:val="Standard"/>
              <w:widowControl w:val="0"/>
              <w:autoSpaceDE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Kraj pochodzenia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FAA263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20D6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7E14C650" w14:textId="45668849" w:rsidTr="00F3497B">
        <w:trPr>
          <w:trHeight w:val="436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85536" w14:textId="77777777" w:rsidR="00F3497B" w:rsidRPr="003A06D4" w:rsidRDefault="00F3497B" w:rsidP="001D3F88">
            <w:pPr>
              <w:pStyle w:val="Standard"/>
              <w:widowControl w:val="0"/>
              <w:autoSpaceDE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9BEAC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2A7F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45C7CD88" w14:textId="2175F2AD" w:rsidTr="00F3497B">
        <w:trPr>
          <w:trHeight w:val="436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08F8C0" w14:textId="77777777" w:rsidR="00F3497B" w:rsidRPr="003A06D4" w:rsidRDefault="00F3497B" w:rsidP="001D3F88">
            <w:pPr>
              <w:pStyle w:val="Standard"/>
              <w:widowControl w:val="0"/>
              <w:autoSpaceDE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Podkładka przed klawiaturę (pod nadgarstki)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3BCA2C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 model i typ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9497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366FE5B1" w14:textId="1CB0321C" w:rsidTr="00F3497B">
        <w:trPr>
          <w:trHeight w:val="580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4A231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ergonomiczny wyprofilowany / zakrzywiony kształt utr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ymujący praw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dłową pozycję nadgarstków, zmniejszający ryzyko wystąpienia zespołu </w:t>
            </w:r>
            <w:proofErr w:type="spellStart"/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ci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eś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ni</w:t>
            </w:r>
            <w:proofErr w:type="spellEnd"/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nadgarstka,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6EE5BA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1A10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26421B07" w14:textId="5D17B300" w:rsidTr="00F3497B">
        <w:trPr>
          <w:trHeight w:val="276"/>
        </w:trPr>
        <w:tc>
          <w:tcPr>
            <w:tcW w:w="4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CB77F6" w14:textId="77777777" w:rsidR="00F3497B" w:rsidRPr="004B4C8B" w:rsidRDefault="00F3497B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ypełnienie żelowe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C60F35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E302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1FB30B79" w14:textId="7B23C606" w:rsidTr="00F3497B">
        <w:trPr>
          <w:trHeight w:val="281"/>
        </w:trPr>
        <w:tc>
          <w:tcPr>
            <w:tcW w:w="4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13ACEB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Antypoślizgowa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DD87E3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CF97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7C700079" w14:textId="50D88DA0" w:rsidTr="00F3497B">
        <w:trPr>
          <w:trHeight w:val="273"/>
        </w:trPr>
        <w:tc>
          <w:tcPr>
            <w:tcW w:w="4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BEC1C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ykonana z miękkiego materiału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DCF21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0EB1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4B4C8B" w14:paraId="04BDBA48" w14:textId="7C464E6D" w:rsidTr="00F3497B">
        <w:trPr>
          <w:trHeight w:val="270"/>
        </w:trPr>
        <w:tc>
          <w:tcPr>
            <w:tcW w:w="4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CF19D7" w14:textId="77777777" w:rsidR="00F3497B" w:rsidRPr="004B4C8B" w:rsidRDefault="00F3497B" w:rsidP="001D3F88">
            <w:pPr>
              <w:pStyle w:val="Standard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Gwarancja min. 24 miesiące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1F3EEB" w14:textId="77777777" w:rsidR="00F3497B" w:rsidRPr="004B4C8B" w:rsidRDefault="00F3497B" w:rsidP="001D3F88">
            <w:pPr>
              <w:pStyle w:val="Standard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994B" w14:textId="77777777" w:rsidR="00F3497B" w:rsidRPr="004B4C8B" w:rsidRDefault="00F3497B" w:rsidP="001D3F88">
            <w:pPr>
              <w:pStyle w:val="Standard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F3497B" w:rsidRPr="004B4C8B" w14:paraId="2B4E6897" w14:textId="7974A916" w:rsidTr="00F3497B">
        <w:trPr>
          <w:trHeight w:val="328"/>
        </w:trPr>
        <w:tc>
          <w:tcPr>
            <w:tcW w:w="4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A007D6" w14:textId="77777777" w:rsidR="00F3497B" w:rsidRPr="004B4C8B" w:rsidRDefault="00F3497B" w:rsidP="001D3F88">
            <w:pPr>
              <w:pStyle w:val="Standard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Czas dostawy max. 30 dni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998F8" w14:textId="77777777" w:rsidR="00F3497B" w:rsidRPr="004B4C8B" w:rsidRDefault="00F3497B" w:rsidP="001D3F88">
            <w:pPr>
              <w:pStyle w:val="Standard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9ED7" w14:textId="77777777" w:rsidR="00F3497B" w:rsidRPr="004B4C8B" w:rsidRDefault="00F3497B" w:rsidP="001D3F88">
            <w:pPr>
              <w:pStyle w:val="Standard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14:paraId="7A0F447D" w14:textId="77777777" w:rsidR="00F3497B" w:rsidRPr="003A06D4" w:rsidRDefault="00F3497B" w:rsidP="00F3497B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22C159C0" w14:textId="77777777" w:rsidR="00BE5E02" w:rsidRDefault="00BE5E02" w:rsidP="00F3497B">
      <w:pPr>
        <w:pStyle w:val="Standard"/>
        <w:rPr>
          <w:rFonts w:ascii="Arial" w:hAnsi="Arial" w:cs="Arial"/>
          <w:b/>
          <w:color w:val="000000"/>
          <w:sz w:val="20"/>
          <w:szCs w:val="20"/>
        </w:rPr>
      </w:pPr>
    </w:p>
    <w:p w14:paraId="7105DD91" w14:textId="01B89F3B" w:rsidR="00F3497B" w:rsidRPr="00C5141C" w:rsidRDefault="00F3497B" w:rsidP="00F3497B">
      <w:pPr>
        <w:pStyle w:val="Standard"/>
        <w:rPr>
          <w:rFonts w:ascii="Arial" w:hAnsi="Arial" w:cs="Arial"/>
          <w:sz w:val="20"/>
          <w:szCs w:val="20"/>
        </w:rPr>
      </w:pPr>
      <w:r w:rsidRPr="003A06D4">
        <w:rPr>
          <w:rFonts w:ascii="Arial" w:hAnsi="Arial" w:cs="Arial"/>
          <w:b/>
          <w:color w:val="000000"/>
          <w:sz w:val="20"/>
          <w:szCs w:val="20"/>
        </w:rPr>
        <w:t>Część nr V</w:t>
      </w:r>
      <w:r w:rsidRPr="003A06D4">
        <w:rPr>
          <w:rFonts w:ascii="Arial" w:hAnsi="Arial" w:cs="Arial"/>
          <w:b/>
          <w:bCs/>
          <w:color w:val="000000"/>
          <w:sz w:val="20"/>
          <w:szCs w:val="20"/>
        </w:rPr>
        <w:t>. Podkładka do pracy z myszką (pod nadgarstek)</w:t>
      </w:r>
      <w:r>
        <w:rPr>
          <w:rFonts w:ascii="Arial" w:hAnsi="Arial" w:cs="Arial"/>
          <w:b/>
          <w:bCs/>
          <w:color w:val="000000"/>
          <w:sz w:val="20"/>
          <w:szCs w:val="20"/>
        </w:rPr>
        <w:t>: 10</w:t>
      </w:r>
      <w:r w:rsidRPr="003A06D4">
        <w:rPr>
          <w:rFonts w:ascii="Arial" w:hAnsi="Arial" w:cs="Arial"/>
          <w:b/>
          <w:bCs/>
          <w:color w:val="000000"/>
          <w:sz w:val="20"/>
          <w:szCs w:val="20"/>
        </w:rPr>
        <w:t xml:space="preserve"> szt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tbl>
      <w:tblPr>
        <w:tblW w:w="10613" w:type="dxa"/>
        <w:tblInd w:w="-5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9"/>
        <w:gridCol w:w="2410"/>
        <w:gridCol w:w="3544"/>
      </w:tblGrid>
      <w:tr w:rsidR="00F3497B" w:rsidRPr="003A06D4" w14:paraId="3EDF5690" w14:textId="595BF7FA" w:rsidTr="00F3497B">
        <w:trPr>
          <w:trHeight w:val="375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1205D4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przedmiotu zamówienia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765D20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Warunki  wymagane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14:paraId="3845048B" w14:textId="0D30E15B" w:rsidR="00F3497B" w:rsidRPr="003A06D4" w:rsidRDefault="00F43EBC" w:rsidP="001D3F88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3E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Parametry oferowane podać, opisać</w:t>
            </w:r>
          </w:p>
        </w:tc>
      </w:tr>
      <w:tr w:rsidR="00F3497B" w:rsidRPr="003A06D4" w14:paraId="22D46B3E" w14:textId="4ACC105A" w:rsidTr="00F3497B">
        <w:trPr>
          <w:trHeight w:val="406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08A629" w14:textId="77777777" w:rsidR="00F3497B" w:rsidRPr="003A06D4" w:rsidRDefault="00F3497B" w:rsidP="001D3F88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B302F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2DF5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20A37A7D" w14:textId="2F9BBAA4" w:rsidTr="00F3497B">
        <w:trPr>
          <w:trHeight w:val="425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30037" w14:textId="77777777" w:rsidR="00F3497B" w:rsidRPr="003A06D4" w:rsidRDefault="00F3497B" w:rsidP="001D3F88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Kraj pochodzenia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C1DE4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E69F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3BAD6408" w14:textId="21C3085A" w:rsidTr="00F3497B">
        <w:trPr>
          <w:trHeight w:val="436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9ECBE7" w14:textId="77777777" w:rsidR="00F3497B" w:rsidRPr="003A06D4" w:rsidRDefault="00F3497B" w:rsidP="001D3F88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1231F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2D13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F167E9" w14:paraId="07FDA668" w14:textId="50E21D93" w:rsidTr="00F3497B">
        <w:trPr>
          <w:trHeight w:val="436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365D8" w14:textId="77777777" w:rsidR="00F3497B" w:rsidRPr="00F167E9" w:rsidRDefault="00F3497B" w:rsidP="001D3F88">
            <w:pPr>
              <w:pStyle w:val="Styl"/>
              <w:rPr>
                <w:rFonts w:ascii="Arial" w:hAnsi="Arial" w:cs="Arial"/>
                <w:b/>
                <w:sz w:val="20"/>
                <w:szCs w:val="20"/>
              </w:rPr>
            </w:pPr>
            <w:r w:rsidRPr="00F167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Podkładka do pracy z myszką (pod nadgarstek)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6C843" w14:textId="77777777" w:rsidR="00F3497B" w:rsidRPr="00F167E9" w:rsidRDefault="00F3497B" w:rsidP="001D3F8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67E9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Podać model i typ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6AEB" w14:textId="77777777" w:rsidR="00F3497B" w:rsidRPr="00F167E9" w:rsidRDefault="00F3497B" w:rsidP="001D3F8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3497B" w:rsidRPr="003A06D4" w14:paraId="362AF95C" w14:textId="38337D08" w:rsidTr="00F3497B">
        <w:trPr>
          <w:trHeight w:val="552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E5A532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Ergonomiczny wyprofilowany / zakrzywiony kształt, utrzymujący prawidłową pozycję nadgarstków, zmniejszający ryzyko wystąpienia zespołu </w:t>
            </w:r>
            <w:proofErr w:type="spellStart"/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cieśni</w:t>
            </w:r>
            <w:proofErr w:type="spellEnd"/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nadgarstka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FF3899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7692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002611B5" w14:textId="6BE190A2" w:rsidTr="00F3497B">
        <w:trPr>
          <w:trHeight w:val="818"/>
        </w:trPr>
        <w:tc>
          <w:tcPr>
            <w:tcW w:w="4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AD059B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Umożliwiająca połączenie podkładki z myszką za pomocą paska, klipsa lub rozwiązania równoważnego w celu zapewnienia właściwego podparcia nadgarstka podczas całego zakresu pracy myszki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BCD436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8FA3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257F99B7" w14:textId="2A713290" w:rsidTr="00F3497B">
        <w:trPr>
          <w:trHeight w:val="348"/>
        </w:trPr>
        <w:tc>
          <w:tcPr>
            <w:tcW w:w="4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820A6B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ypełnienie żelowe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D69785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89B1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038B31D6" w14:textId="43881ACD" w:rsidTr="00F3497B">
        <w:trPr>
          <w:trHeight w:val="425"/>
        </w:trPr>
        <w:tc>
          <w:tcPr>
            <w:tcW w:w="4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8D780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ntypoślizgowa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B0110F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F999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196BE3B1" w14:textId="570C353A" w:rsidTr="00F3497B">
        <w:trPr>
          <w:trHeight w:val="261"/>
        </w:trPr>
        <w:tc>
          <w:tcPr>
            <w:tcW w:w="4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0399DD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ykonana z miękkiego materiału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3272D3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D953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68DA1B4E" w14:textId="0D38042C" w:rsidTr="00F3497B">
        <w:trPr>
          <w:trHeight w:val="420"/>
        </w:trPr>
        <w:tc>
          <w:tcPr>
            <w:tcW w:w="4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0ACB60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la osób prawo i leworęcznych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9060E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B63F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4B4C8B" w14:paraId="14248906" w14:textId="04D05373" w:rsidTr="00F3497B">
        <w:trPr>
          <w:trHeight w:val="413"/>
        </w:trPr>
        <w:tc>
          <w:tcPr>
            <w:tcW w:w="4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65F79" w14:textId="77777777" w:rsidR="00F3497B" w:rsidRPr="00F167E9" w:rsidRDefault="00F3497B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7E9">
              <w:rPr>
                <w:rFonts w:ascii="Arial" w:hAnsi="Arial" w:cs="Arial"/>
                <w:color w:val="000000"/>
                <w:sz w:val="20"/>
                <w:szCs w:val="20"/>
              </w:rPr>
              <w:t>Gwarancja min. 24 miesiące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995A29" w14:textId="77777777" w:rsidR="00F3497B" w:rsidRPr="00F167E9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7E9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1DF8" w14:textId="77777777" w:rsidR="00F3497B" w:rsidRPr="00F167E9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4B4C8B" w14:paraId="0BED83CF" w14:textId="69709FF6" w:rsidTr="00F3497B">
        <w:trPr>
          <w:trHeight w:val="277"/>
        </w:trPr>
        <w:tc>
          <w:tcPr>
            <w:tcW w:w="4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A97283" w14:textId="77777777" w:rsidR="00F3497B" w:rsidRPr="00F167E9" w:rsidRDefault="00F3497B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7E9">
              <w:rPr>
                <w:rFonts w:ascii="Arial" w:hAnsi="Arial" w:cs="Arial"/>
                <w:color w:val="000000"/>
                <w:sz w:val="20"/>
                <w:szCs w:val="20"/>
              </w:rPr>
              <w:t>Czas dostawy max. 30 dni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9AE26E" w14:textId="77777777" w:rsidR="00F3497B" w:rsidRPr="00F167E9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7E9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9DA6" w14:textId="77777777" w:rsidR="00F3497B" w:rsidRPr="00F167E9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1E65AC4" w14:textId="77777777" w:rsidR="00F3497B" w:rsidRDefault="00F3497B" w:rsidP="00F3497B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6D34DE60" w14:textId="77777777" w:rsidR="00F3497B" w:rsidRDefault="00F3497B" w:rsidP="00F3497B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6DA15010" w14:textId="75D088D1" w:rsidR="00F3497B" w:rsidRPr="003A06D4" w:rsidRDefault="00BE5E02" w:rsidP="00F3497B">
      <w:pPr>
        <w:pStyle w:val="Standard"/>
        <w:pageBreakBefore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C</w:t>
      </w:r>
      <w:r w:rsidR="00F3497B" w:rsidRPr="003A06D4">
        <w:rPr>
          <w:rFonts w:ascii="Arial" w:hAnsi="Arial" w:cs="Arial"/>
          <w:b/>
          <w:color w:val="000000"/>
          <w:sz w:val="20"/>
          <w:szCs w:val="20"/>
        </w:rPr>
        <w:t>zęść nr V</w:t>
      </w:r>
      <w:r w:rsidR="00F3497B">
        <w:rPr>
          <w:rFonts w:ascii="Arial" w:hAnsi="Arial" w:cs="Arial"/>
          <w:b/>
          <w:color w:val="000000"/>
          <w:sz w:val="20"/>
          <w:szCs w:val="20"/>
        </w:rPr>
        <w:t xml:space="preserve">I. </w:t>
      </w:r>
      <w:r w:rsidR="00F3497B" w:rsidRPr="003A06D4">
        <w:rPr>
          <w:rFonts w:ascii="Arial" w:hAnsi="Arial" w:cs="Arial"/>
          <w:b/>
          <w:color w:val="000000"/>
          <w:sz w:val="20"/>
          <w:szCs w:val="20"/>
        </w:rPr>
        <w:t xml:space="preserve">Lampka biurkowa: </w:t>
      </w:r>
      <w:r w:rsidR="00F3497B">
        <w:rPr>
          <w:rFonts w:ascii="Arial" w:hAnsi="Arial" w:cs="Arial"/>
          <w:b/>
          <w:color w:val="000000"/>
          <w:sz w:val="20"/>
          <w:szCs w:val="20"/>
        </w:rPr>
        <w:t>7</w:t>
      </w:r>
      <w:r w:rsidR="00F3497B" w:rsidRPr="003A06D4">
        <w:rPr>
          <w:rFonts w:ascii="Arial" w:hAnsi="Arial" w:cs="Arial"/>
          <w:b/>
          <w:color w:val="000000"/>
          <w:sz w:val="20"/>
          <w:szCs w:val="20"/>
        </w:rPr>
        <w:t xml:space="preserve"> szt.</w:t>
      </w:r>
    </w:p>
    <w:tbl>
      <w:tblPr>
        <w:tblW w:w="10566" w:type="dxa"/>
        <w:tblInd w:w="-5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2410"/>
        <w:gridCol w:w="3544"/>
      </w:tblGrid>
      <w:tr w:rsidR="00F43EBC" w:rsidRPr="003A06D4" w14:paraId="1839C735" w14:textId="2660BD65" w:rsidTr="00F43EBC">
        <w:trPr>
          <w:trHeight w:val="375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9586B" w14:textId="77777777" w:rsidR="00F43EBC" w:rsidRPr="003A06D4" w:rsidRDefault="00F43EBC" w:rsidP="001D3F88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przedmiotu zamówienia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11DC36" w14:textId="77777777" w:rsidR="00F43EBC" w:rsidRPr="003A06D4" w:rsidRDefault="00F43EBC" w:rsidP="001D3F88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Warunki  wymagane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14:paraId="684E8D07" w14:textId="2693D99F" w:rsidR="00F43EBC" w:rsidRPr="003A06D4" w:rsidRDefault="00F43EBC" w:rsidP="001D3F88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3E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Parametry oferowane podać, opisać</w:t>
            </w:r>
          </w:p>
        </w:tc>
      </w:tr>
      <w:tr w:rsidR="00F43EBC" w:rsidRPr="003A06D4" w14:paraId="3437EAAA" w14:textId="28852E5F" w:rsidTr="00F43EBC">
        <w:trPr>
          <w:trHeight w:val="406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9BE995" w14:textId="77777777" w:rsidR="00F43EBC" w:rsidRPr="003A06D4" w:rsidRDefault="00F43EBC" w:rsidP="001D3F88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CF536" w14:textId="77777777" w:rsidR="00F43EBC" w:rsidRPr="003A06D4" w:rsidRDefault="00F43EBC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AA69" w14:textId="77777777" w:rsidR="00F43EBC" w:rsidRPr="003A06D4" w:rsidRDefault="00F43EBC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3EBC" w:rsidRPr="003A06D4" w14:paraId="0C1ECACD" w14:textId="69A644F3" w:rsidTr="00F43EBC">
        <w:trPr>
          <w:trHeight w:val="425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3251A0" w14:textId="77777777" w:rsidR="00F43EBC" w:rsidRPr="003A06D4" w:rsidRDefault="00F43EBC" w:rsidP="001D3F88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Kraj pochodzenia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2471D" w14:textId="77777777" w:rsidR="00F43EBC" w:rsidRPr="003A06D4" w:rsidRDefault="00F43EBC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1112" w14:textId="77777777" w:rsidR="00F43EBC" w:rsidRPr="003A06D4" w:rsidRDefault="00F43EBC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3EBC" w:rsidRPr="003A06D4" w14:paraId="6CA3B59B" w14:textId="3F8B9D81" w:rsidTr="00F43EBC">
        <w:trPr>
          <w:trHeight w:val="436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56D4D8" w14:textId="77777777" w:rsidR="00F43EBC" w:rsidRPr="003A06D4" w:rsidRDefault="00F43EBC" w:rsidP="001D3F88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30290D" w14:textId="77777777" w:rsidR="00F43EBC" w:rsidRPr="003A06D4" w:rsidRDefault="00F43EBC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4004" w14:textId="77777777" w:rsidR="00F43EBC" w:rsidRPr="003A06D4" w:rsidRDefault="00F43EBC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3EBC" w:rsidRPr="003A06D4" w14:paraId="23E11E5D" w14:textId="5872D7B5" w:rsidTr="00F43EBC">
        <w:trPr>
          <w:trHeight w:val="350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7AEC00" w14:textId="77777777" w:rsidR="00F43EBC" w:rsidRPr="004B4C8B" w:rsidRDefault="00F43EBC" w:rsidP="001D3F88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B4C8B">
              <w:rPr>
                <w:rFonts w:ascii="Arial" w:hAnsi="Arial" w:cs="Arial"/>
                <w:b/>
                <w:color w:val="000000"/>
                <w:sz w:val="20"/>
                <w:szCs w:val="20"/>
              </w:rPr>
              <w:t>Lampa biurkowa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BC9D09" w14:textId="77777777" w:rsidR="00F43EBC" w:rsidRPr="003A06D4" w:rsidRDefault="00F43EBC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 model i typ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1711" w14:textId="77777777" w:rsidR="00F43EBC" w:rsidRPr="003A06D4" w:rsidRDefault="00F43EBC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3EBC" w:rsidRPr="003A06D4" w14:paraId="7477A810" w14:textId="0BE3B8A0" w:rsidTr="00F43EBC">
        <w:trPr>
          <w:trHeight w:val="515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56A330" w14:textId="77777777" w:rsidR="00F43EBC" w:rsidRPr="003A06D4" w:rsidRDefault="00F43EBC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Led  mocy min.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W</w:t>
            </w:r>
          </w:p>
          <w:p w14:paraId="2CBF3444" w14:textId="77777777" w:rsidR="00F43EBC" w:rsidRPr="003A06D4" w:rsidRDefault="00F43EBC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jasności świecenia min. 450 lm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4E7A6" w14:textId="77777777" w:rsidR="00F43EBC" w:rsidRPr="003A06D4" w:rsidRDefault="00F43EBC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969C" w14:textId="77777777" w:rsidR="00F43EBC" w:rsidRPr="003A06D4" w:rsidRDefault="00F43EBC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3EBC" w:rsidRPr="003A06D4" w14:paraId="6FAA7519" w14:textId="2854B943" w:rsidTr="00F43EBC">
        <w:trPr>
          <w:trHeight w:val="356"/>
        </w:trPr>
        <w:tc>
          <w:tcPr>
            <w:tcW w:w="4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776912" w14:textId="77777777" w:rsidR="00F43EBC" w:rsidRPr="003A06D4" w:rsidRDefault="00F43EBC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Przegubowe,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regulowane ramię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06A9BC" w14:textId="77777777" w:rsidR="00F43EBC" w:rsidRPr="003A06D4" w:rsidRDefault="00F43EBC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09F8" w14:textId="77777777" w:rsidR="00F43EBC" w:rsidRPr="003A06D4" w:rsidRDefault="00F43EBC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3EBC" w:rsidRPr="003A06D4" w14:paraId="48CD7D80" w14:textId="140F45A4" w:rsidTr="00F43EBC">
        <w:trPr>
          <w:trHeight w:val="356"/>
        </w:trPr>
        <w:tc>
          <w:tcPr>
            <w:tcW w:w="4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5B3E2F" w14:textId="77777777" w:rsidR="00F43EBC" w:rsidRPr="003A06D4" w:rsidRDefault="00F43EBC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łynne sterowanie dotykowe obejmujące:</w:t>
            </w:r>
          </w:p>
          <w:p w14:paraId="3C6D85E3" w14:textId="77777777" w:rsidR="00F43EBC" w:rsidRPr="003A06D4" w:rsidRDefault="00F43EBC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- co najmniej 3-stopniową regulację jasności świecenia – intensywności światła (od 10 do 100% mocy)</w:t>
            </w:r>
          </w:p>
          <w:p w14:paraId="50B63632" w14:textId="77777777" w:rsidR="00F43EBC" w:rsidRPr="003A06D4" w:rsidRDefault="00F43EBC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- co najmniej 3-stopniową regulację temperatury barwowej:</w:t>
            </w:r>
          </w:p>
          <w:p w14:paraId="794A091B" w14:textId="77777777" w:rsidR="00F43EBC" w:rsidRPr="003A06D4" w:rsidRDefault="00F43EBC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max 3300 K (kolor biały – ciepły)</w:t>
            </w:r>
          </w:p>
          <w:p w14:paraId="284C550F" w14:textId="77777777" w:rsidR="00F43EBC" w:rsidRPr="003A06D4" w:rsidRDefault="00F43EBC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4100-4300 K (kolor biały – naturalny)</w:t>
            </w:r>
          </w:p>
          <w:p w14:paraId="1367EADB" w14:textId="77777777" w:rsidR="00F43EBC" w:rsidRPr="003A06D4" w:rsidRDefault="00F43EBC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min 5400 K (kolor biały - zimny)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99533" w14:textId="77777777" w:rsidR="00F43EBC" w:rsidRPr="003A06D4" w:rsidRDefault="00F43EBC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5030" w14:textId="77777777" w:rsidR="00F43EBC" w:rsidRPr="003A06D4" w:rsidRDefault="00F43EBC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3EBC" w:rsidRPr="003A06D4" w14:paraId="566F2CC9" w14:textId="7FE41055" w:rsidTr="00F43EBC">
        <w:trPr>
          <w:trHeight w:val="312"/>
        </w:trPr>
        <w:tc>
          <w:tcPr>
            <w:tcW w:w="4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546547" w14:textId="77777777" w:rsidR="00F43EBC" w:rsidRDefault="00F43EBC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Panel dotykowy z regulacją jasności świecenia i temperatury barwowej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BE1D19" w14:textId="77777777" w:rsidR="00F43EBC" w:rsidRPr="003A06D4" w:rsidRDefault="00F43EBC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9758" w14:textId="77777777" w:rsidR="00F43EBC" w:rsidRPr="003A06D4" w:rsidRDefault="00F43EBC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3EBC" w:rsidRPr="003A06D4" w14:paraId="3C96B29D" w14:textId="00E1FE96" w:rsidTr="00F43EBC">
        <w:trPr>
          <w:trHeight w:val="312"/>
        </w:trPr>
        <w:tc>
          <w:tcPr>
            <w:tcW w:w="4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15F9A8" w14:textId="77777777" w:rsidR="00F43EBC" w:rsidRPr="003A06D4" w:rsidRDefault="00F43EBC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Możliwość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zamontowania na blacie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176552" w14:textId="77777777" w:rsidR="00F43EBC" w:rsidRPr="003A06D4" w:rsidRDefault="00F43EBC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07E74" w14:textId="77777777" w:rsidR="00F43EBC" w:rsidRPr="003A06D4" w:rsidRDefault="00F43EBC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3EBC" w:rsidRPr="003A06D4" w14:paraId="0D0AEB47" w14:textId="3D3030A9" w:rsidTr="00F43EBC">
        <w:trPr>
          <w:trHeight w:val="270"/>
        </w:trPr>
        <w:tc>
          <w:tcPr>
            <w:tcW w:w="4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4F07E0" w14:textId="77777777" w:rsidR="00F43EBC" w:rsidRPr="003A06D4" w:rsidRDefault="00F43EBC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Długość przewodu min. 150 cm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E0A37" w14:textId="77777777" w:rsidR="00F43EBC" w:rsidRPr="003A06D4" w:rsidRDefault="00F43EBC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A6D2" w14:textId="77777777" w:rsidR="00F43EBC" w:rsidRPr="003A06D4" w:rsidRDefault="00F43EBC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3EBC" w:rsidRPr="004B4C8B" w14:paraId="67AA1C91" w14:textId="1257C7EB" w:rsidTr="00F43EBC">
        <w:trPr>
          <w:trHeight w:val="278"/>
        </w:trPr>
        <w:tc>
          <w:tcPr>
            <w:tcW w:w="4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F0A9AD" w14:textId="77777777" w:rsidR="00F43EBC" w:rsidRPr="004B4C8B" w:rsidRDefault="00F43EBC" w:rsidP="001D3F88">
            <w:pPr>
              <w:pStyle w:val="Standard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Gwarancja min. 24 miesiące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AA5C78" w14:textId="77777777" w:rsidR="00F43EBC" w:rsidRPr="004B4C8B" w:rsidRDefault="00F43EBC" w:rsidP="001D3F88">
            <w:pPr>
              <w:pStyle w:val="Standard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3F23" w14:textId="77777777" w:rsidR="00F43EBC" w:rsidRPr="004B4C8B" w:rsidRDefault="00F43EBC" w:rsidP="001D3F88">
            <w:pPr>
              <w:pStyle w:val="Standard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F43EBC" w:rsidRPr="004B4C8B" w14:paraId="2B721702" w14:textId="478C0778" w:rsidTr="00F43EBC">
        <w:trPr>
          <w:trHeight w:val="283"/>
        </w:trPr>
        <w:tc>
          <w:tcPr>
            <w:tcW w:w="4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16D0A1" w14:textId="77777777" w:rsidR="00F43EBC" w:rsidRPr="004B4C8B" w:rsidRDefault="00F43EBC" w:rsidP="001D3F88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Czas dostawy max. 30 dni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4E5DD1" w14:textId="77777777" w:rsidR="00F43EBC" w:rsidRPr="004B4C8B" w:rsidRDefault="00F43EBC" w:rsidP="001D3F88">
            <w:pPr>
              <w:pStyle w:val="Standard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753B1" w14:textId="77777777" w:rsidR="00F43EBC" w:rsidRPr="004B4C8B" w:rsidRDefault="00F43EBC" w:rsidP="001D3F88">
            <w:pPr>
              <w:pStyle w:val="Standard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14:paraId="52E979C6" w14:textId="77777777" w:rsidR="00F3497B" w:rsidRPr="003A06D4" w:rsidRDefault="00F3497B" w:rsidP="00F3497B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61F176CC" w14:textId="77777777" w:rsidR="00F3497B" w:rsidRPr="003A06D4" w:rsidRDefault="00F3497B" w:rsidP="00F3497B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07675019" w14:textId="77777777" w:rsidR="00F3497B" w:rsidRPr="003A06D4" w:rsidRDefault="00F3497B" w:rsidP="00F3497B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21787659" w14:textId="77777777" w:rsidR="00F3497B" w:rsidRPr="003A06D4" w:rsidRDefault="00F3497B" w:rsidP="00F3497B">
      <w:pPr>
        <w:pStyle w:val="Standard"/>
        <w:pageBreakBefore/>
        <w:rPr>
          <w:rFonts w:ascii="Arial" w:hAnsi="Arial" w:cs="Arial"/>
          <w:color w:val="000000"/>
          <w:sz w:val="20"/>
          <w:szCs w:val="20"/>
        </w:rPr>
      </w:pPr>
    </w:p>
    <w:p w14:paraId="2560EEB4" w14:textId="77777777" w:rsidR="00F3497B" w:rsidRPr="004B4C8B" w:rsidRDefault="00F3497B" w:rsidP="00F3497B">
      <w:pPr>
        <w:pStyle w:val="Standard"/>
        <w:rPr>
          <w:rFonts w:ascii="Arial" w:hAnsi="Arial" w:cs="Arial"/>
          <w:sz w:val="20"/>
          <w:szCs w:val="20"/>
        </w:rPr>
      </w:pPr>
      <w:r w:rsidRPr="003A06D4">
        <w:rPr>
          <w:rFonts w:ascii="Arial" w:hAnsi="Arial" w:cs="Arial"/>
          <w:b/>
          <w:color w:val="000000"/>
          <w:sz w:val="20"/>
          <w:szCs w:val="20"/>
        </w:rPr>
        <w:t>Część nr V</w:t>
      </w:r>
      <w:r>
        <w:rPr>
          <w:rFonts w:ascii="Arial" w:hAnsi="Arial" w:cs="Arial"/>
          <w:b/>
          <w:color w:val="000000"/>
          <w:sz w:val="20"/>
          <w:szCs w:val="20"/>
        </w:rPr>
        <w:t>II</w:t>
      </w:r>
      <w:r w:rsidRPr="003A06D4">
        <w:rPr>
          <w:rFonts w:ascii="Arial" w:hAnsi="Arial" w:cs="Arial"/>
          <w:b/>
          <w:bCs/>
          <w:color w:val="000000"/>
          <w:sz w:val="20"/>
          <w:szCs w:val="20"/>
        </w:rPr>
        <w:t>. Oczyszczacz powietrza: 10 szt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tbl>
      <w:tblPr>
        <w:tblW w:w="10566" w:type="dxa"/>
        <w:tblInd w:w="-5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2410"/>
        <w:gridCol w:w="3544"/>
      </w:tblGrid>
      <w:tr w:rsidR="00BE5E02" w:rsidRPr="003A06D4" w14:paraId="39354D4C" w14:textId="19FF2AE7" w:rsidTr="00BE5E02">
        <w:trPr>
          <w:trHeight w:val="375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B235FA" w14:textId="77777777" w:rsidR="00BE5E02" w:rsidRPr="003A06D4" w:rsidRDefault="00BE5E02" w:rsidP="001D3F88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przedmiotu zamówienia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CD6F57" w14:textId="77777777" w:rsidR="00BE5E02" w:rsidRPr="003A06D4" w:rsidRDefault="00BE5E02" w:rsidP="001D3F88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Warunki  wymagane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14:paraId="6D1D96D7" w14:textId="2BE2AC43" w:rsidR="00BE5E02" w:rsidRPr="003A06D4" w:rsidRDefault="00BE5E02" w:rsidP="001D3F88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5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Parametry oferowane podać, opisać</w:t>
            </w:r>
          </w:p>
        </w:tc>
      </w:tr>
      <w:tr w:rsidR="00BE5E02" w:rsidRPr="003A06D4" w14:paraId="2CA1E9AC" w14:textId="2330956B" w:rsidTr="00BE5E02">
        <w:trPr>
          <w:trHeight w:val="406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E33DA4" w14:textId="77777777" w:rsidR="00BE5E02" w:rsidRPr="003A06D4" w:rsidRDefault="00BE5E02" w:rsidP="001D3F88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C09F09" w14:textId="77777777" w:rsidR="00BE5E02" w:rsidRPr="003A06D4" w:rsidRDefault="00BE5E02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DF26" w14:textId="77777777" w:rsidR="00BE5E02" w:rsidRPr="003A06D4" w:rsidRDefault="00BE5E02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5E02" w:rsidRPr="003A06D4" w14:paraId="4334E87D" w14:textId="62DD6DE6" w:rsidTr="00BE5E02">
        <w:trPr>
          <w:trHeight w:val="425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8E374F" w14:textId="77777777" w:rsidR="00BE5E02" w:rsidRPr="003A06D4" w:rsidRDefault="00BE5E02" w:rsidP="001D3F88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Kraj pochodzenia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ECCB03" w14:textId="77777777" w:rsidR="00BE5E02" w:rsidRPr="003A06D4" w:rsidRDefault="00BE5E02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DFA20" w14:textId="77777777" w:rsidR="00BE5E02" w:rsidRPr="003A06D4" w:rsidRDefault="00BE5E02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5E02" w:rsidRPr="003A06D4" w14:paraId="7CB23756" w14:textId="70019B34" w:rsidTr="00BE5E02">
        <w:trPr>
          <w:trHeight w:val="436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7D84D" w14:textId="77777777" w:rsidR="00BE5E02" w:rsidRPr="003A06D4" w:rsidRDefault="00BE5E02" w:rsidP="001D3F88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1FA76" w14:textId="77777777" w:rsidR="00BE5E02" w:rsidRPr="003A06D4" w:rsidRDefault="00BE5E02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0438" w14:textId="77777777" w:rsidR="00BE5E02" w:rsidRPr="003A06D4" w:rsidRDefault="00BE5E02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5E02" w:rsidRPr="003A06D4" w14:paraId="4707492C" w14:textId="4A2A823A" w:rsidTr="00BE5E02">
        <w:trPr>
          <w:trHeight w:val="416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1E077" w14:textId="77777777" w:rsidR="00BE5E02" w:rsidRPr="004B4C8B" w:rsidRDefault="00BE5E02" w:rsidP="001D3F88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B4C8B">
              <w:rPr>
                <w:rFonts w:ascii="Arial" w:hAnsi="Arial" w:cs="Arial"/>
                <w:b/>
                <w:color w:val="000000"/>
                <w:sz w:val="20"/>
                <w:szCs w:val="20"/>
              </w:rPr>
              <w:t>Oczyszczacz powietrza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0D29BE" w14:textId="77777777" w:rsidR="00BE5E02" w:rsidRPr="003A06D4" w:rsidRDefault="00BE5E02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 model i typ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D983" w14:textId="77777777" w:rsidR="00BE5E02" w:rsidRPr="003A06D4" w:rsidRDefault="00BE5E02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5E02" w:rsidRPr="003A06D4" w14:paraId="79B64EF9" w14:textId="42EF6CC0" w:rsidTr="00BE5E02">
        <w:trPr>
          <w:trHeight w:val="557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8EED14" w14:textId="77777777" w:rsidR="00BE5E02" w:rsidRPr="003A06D4" w:rsidRDefault="00BE5E02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usuwanie z powietrza cząstek PM 2,5: min. 98%</w:t>
            </w:r>
          </w:p>
          <w:p w14:paraId="6F2A1F22" w14:textId="77777777" w:rsidR="00BE5E02" w:rsidRPr="003A06D4" w:rsidRDefault="00BE5E02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usuwanie z powietrza cząstek PM 10: min. 98%</w:t>
            </w:r>
          </w:p>
          <w:p w14:paraId="3DF959C2" w14:textId="77777777" w:rsidR="00BE5E02" w:rsidRPr="003A06D4" w:rsidRDefault="00BE5E02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usuwanie bakterii, wirusów i alergenów: min. 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  <w:p w14:paraId="21F52B70" w14:textId="77777777" w:rsidR="00BE5E02" w:rsidRPr="003A06D4" w:rsidRDefault="00BE5E02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minimalna wydajność urządzenia: min. 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m3/h </w:t>
            </w:r>
          </w:p>
          <w:p w14:paraId="559037DC" w14:textId="77777777" w:rsidR="00BE5E02" w:rsidRPr="003A06D4" w:rsidRDefault="00BE5E02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dostosowany do wielkości pomieszczenia ok. 20-30 m2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BDA67" w14:textId="77777777" w:rsidR="00BE5E02" w:rsidRPr="003A06D4" w:rsidRDefault="00BE5E02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ECBF" w14:textId="77777777" w:rsidR="00BE5E02" w:rsidRPr="003A06D4" w:rsidRDefault="00BE5E02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5E02" w:rsidRPr="0087427E" w14:paraId="5944EBEC" w14:textId="0E2643EA" w:rsidTr="00BE5E02">
        <w:trPr>
          <w:trHeight w:val="287"/>
        </w:trPr>
        <w:tc>
          <w:tcPr>
            <w:tcW w:w="4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009114" w14:textId="77777777" w:rsidR="00BE5E02" w:rsidRPr="0087427E" w:rsidRDefault="00BE5E02" w:rsidP="001D3F88">
            <w:pPr>
              <w:pStyle w:val="Standard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42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Zakres głośności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pracy: </w:t>
            </w:r>
            <w:r w:rsidRPr="0087427E">
              <w:rPr>
                <w:rFonts w:ascii="Arial" w:hAnsi="Arial" w:cs="Arial"/>
                <w:color w:val="000000" w:themeColor="text1"/>
                <w:sz w:val="20"/>
                <w:szCs w:val="20"/>
              </w:rPr>
              <w:t>max 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9 </w:t>
            </w:r>
            <w:proofErr w:type="spellStart"/>
            <w:r w:rsidRPr="0087427E">
              <w:rPr>
                <w:rFonts w:ascii="Arial" w:hAnsi="Arial" w:cs="Arial"/>
                <w:color w:val="000000" w:themeColor="text1"/>
                <w:sz w:val="20"/>
                <w:szCs w:val="20"/>
              </w:rPr>
              <w:t>dB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A9863" w14:textId="77777777" w:rsidR="00BE5E02" w:rsidRPr="0087427E" w:rsidRDefault="00BE5E02" w:rsidP="001D3F88">
            <w:pPr>
              <w:pStyle w:val="Standard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427E">
              <w:rPr>
                <w:rFonts w:ascii="Arial" w:hAnsi="Arial" w:cs="Arial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2A77" w14:textId="77777777" w:rsidR="00BE5E02" w:rsidRPr="0087427E" w:rsidRDefault="00BE5E02" w:rsidP="001D3F88">
            <w:pPr>
              <w:pStyle w:val="Standard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E5E02" w:rsidRPr="003A06D4" w14:paraId="012A933C" w14:textId="6D521BDA" w:rsidTr="00BE5E02">
        <w:trPr>
          <w:trHeight w:val="559"/>
        </w:trPr>
        <w:tc>
          <w:tcPr>
            <w:tcW w:w="4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1BB465" w14:textId="15787B14" w:rsidR="00BE5E02" w:rsidRPr="00697965" w:rsidRDefault="00BE5E02" w:rsidP="001D3F88">
            <w:pPr>
              <w:pStyle w:val="Standard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7965">
              <w:rPr>
                <w:rFonts w:ascii="Arial" w:hAnsi="Arial" w:cs="Arial"/>
                <w:color w:val="000000" w:themeColor="text1"/>
                <w:sz w:val="20"/>
                <w:szCs w:val="20"/>
              </w:rPr>
              <w:t>Filtry - ilość etapów oczyszczania i poprawy jakości powietrza,</w:t>
            </w:r>
            <w:r w:rsidR="00E3504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3504E" w:rsidRPr="00E3504E">
              <w:rPr>
                <w:rFonts w:ascii="Arial" w:hAnsi="Arial" w:cs="Arial"/>
                <w:sz w:val="20"/>
                <w:szCs w:val="20"/>
              </w:rPr>
              <w:t>minimum 5,</w:t>
            </w:r>
            <w:r w:rsidRPr="00E350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7965">
              <w:rPr>
                <w:rFonts w:ascii="Arial" w:hAnsi="Arial" w:cs="Arial"/>
                <w:color w:val="000000" w:themeColor="text1"/>
                <w:sz w:val="20"/>
                <w:szCs w:val="20"/>
              </w:rPr>
              <w:t>w tym:</w:t>
            </w:r>
          </w:p>
          <w:p w14:paraId="75E46399" w14:textId="77777777" w:rsidR="00BE5E02" w:rsidRPr="00697965" w:rsidRDefault="00BE5E02" w:rsidP="001D3F88">
            <w:pPr>
              <w:pStyle w:val="Standard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7965">
              <w:rPr>
                <w:rFonts w:ascii="Arial" w:hAnsi="Arial" w:cs="Arial"/>
                <w:color w:val="000000" w:themeColor="text1"/>
                <w:sz w:val="20"/>
                <w:szCs w:val="20"/>
              </w:rPr>
              <w:t>- filtr wstępny</w:t>
            </w:r>
          </w:p>
          <w:p w14:paraId="55CDEDC6" w14:textId="77777777" w:rsidR="00BE5E02" w:rsidRPr="00697965" w:rsidRDefault="00BE5E02" w:rsidP="001D3F88">
            <w:pPr>
              <w:pStyle w:val="Standard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7965">
              <w:rPr>
                <w:rFonts w:ascii="Arial" w:hAnsi="Arial" w:cs="Arial"/>
                <w:color w:val="000000" w:themeColor="text1"/>
                <w:sz w:val="20"/>
                <w:szCs w:val="20"/>
              </w:rPr>
              <w:t>- filtr z aktywnym węglem</w:t>
            </w:r>
          </w:p>
          <w:p w14:paraId="5827B53F" w14:textId="77777777" w:rsidR="00BE5E02" w:rsidRPr="00697965" w:rsidRDefault="00BE5E02" w:rsidP="001D3F88">
            <w:pPr>
              <w:pStyle w:val="Standard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7965">
              <w:rPr>
                <w:rFonts w:ascii="Arial" w:hAnsi="Arial" w:cs="Arial"/>
                <w:color w:val="000000" w:themeColor="text1"/>
                <w:sz w:val="20"/>
                <w:szCs w:val="20"/>
              </w:rPr>
              <w:t>- filtr HEPA</w:t>
            </w:r>
          </w:p>
          <w:p w14:paraId="06611672" w14:textId="77777777" w:rsidR="00BE5E02" w:rsidRPr="00697965" w:rsidRDefault="00BE5E02" w:rsidP="001D3F88">
            <w:pPr>
              <w:pStyle w:val="Standard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7965">
              <w:rPr>
                <w:rFonts w:ascii="Arial" w:hAnsi="Arial" w:cs="Arial"/>
                <w:color w:val="000000" w:themeColor="text1"/>
                <w:sz w:val="20"/>
                <w:szCs w:val="20"/>
              </w:rPr>
              <w:t>- filtr nawilżacza</w:t>
            </w:r>
          </w:p>
          <w:p w14:paraId="4365558C" w14:textId="77777777" w:rsidR="00BE5E02" w:rsidRDefault="00BE5E02" w:rsidP="001D3F88">
            <w:pPr>
              <w:pStyle w:val="Standard"/>
              <w:rPr>
                <w:ins w:id="1" w:author="monika_pasko" w:date="2021-02-10T10:56:00Z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7965">
              <w:rPr>
                <w:rFonts w:ascii="Arial" w:hAnsi="Arial" w:cs="Arial"/>
                <w:color w:val="000000" w:themeColor="text1"/>
                <w:sz w:val="20"/>
                <w:szCs w:val="20"/>
              </w:rPr>
              <w:t>- jonizator</w:t>
            </w:r>
          </w:p>
          <w:p w14:paraId="55A6BDBF" w14:textId="64D2391A" w:rsidR="00E3504E" w:rsidRPr="00413833" w:rsidRDefault="00E3504E" w:rsidP="001D3F88">
            <w:pPr>
              <w:pStyle w:val="Standard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504E">
              <w:rPr>
                <w:rFonts w:ascii="Arial" w:hAnsi="Arial" w:cs="Arial"/>
                <w:sz w:val="20"/>
                <w:szCs w:val="20"/>
              </w:rPr>
              <w:t>lub inne równoważne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A3A46" w14:textId="77777777" w:rsidR="00BE5E02" w:rsidRPr="003A06D4" w:rsidRDefault="00BE5E02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6785" w14:textId="77777777" w:rsidR="00BE5E02" w:rsidRPr="003A06D4" w:rsidRDefault="00BE5E02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5E02" w:rsidRPr="003A06D4" w14:paraId="7AD868E1" w14:textId="57A70D64" w:rsidTr="00BE5E02">
        <w:trPr>
          <w:trHeight w:val="465"/>
        </w:trPr>
        <w:tc>
          <w:tcPr>
            <w:tcW w:w="4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5F0564" w14:textId="77777777" w:rsidR="00BE5E02" w:rsidRPr="003A06D4" w:rsidRDefault="00BE5E02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Wyświetlacz ciekłokrystaliczny z funkcjami:</w:t>
            </w:r>
          </w:p>
          <w:p w14:paraId="2D5EA7B2" w14:textId="77777777" w:rsidR="00BE5E02" w:rsidRPr="003A06D4" w:rsidRDefault="00BE5E02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- sterowanie funkcjami takimi jak:</w:t>
            </w:r>
          </w:p>
          <w:p w14:paraId="235418DB" w14:textId="77777777" w:rsidR="00BE5E02" w:rsidRDefault="00BE5E02" w:rsidP="00F3497B">
            <w:pPr>
              <w:pStyle w:val="Standard"/>
              <w:numPr>
                <w:ilvl w:val="0"/>
                <w:numId w:val="11"/>
              </w:numPr>
              <w:tabs>
                <w:tab w:val="left" w:pos="293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włączanie/wyłączanie urządzenia,</w:t>
            </w:r>
          </w:p>
          <w:p w14:paraId="6C4A3E15" w14:textId="77777777" w:rsidR="00BE5E02" w:rsidRPr="003A06D4" w:rsidRDefault="00BE5E02" w:rsidP="00F3497B">
            <w:pPr>
              <w:pStyle w:val="Standard"/>
              <w:numPr>
                <w:ilvl w:val="0"/>
                <w:numId w:val="11"/>
              </w:numPr>
              <w:tabs>
                <w:tab w:val="left" w:pos="293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włączanie/wyłączanie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etapów oczyszczania,</w:t>
            </w:r>
          </w:p>
          <w:p w14:paraId="773C9221" w14:textId="77777777" w:rsidR="00BE5E02" w:rsidRDefault="00BE5E02" w:rsidP="00F3497B">
            <w:pPr>
              <w:pStyle w:val="Standard"/>
              <w:numPr>
                <w:ilvl w:val="0"/>
                <w:numId w:val="11"/>
              </w:numPr>
              <w:tabs>
                <w:tab w:val="left" w:pos="293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wybór trybu prac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y: automatyczny, nocny, usuwania baterii i wirusów, m.in. 3 tryby pracy manualnej,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autorestart</w:t>
            </w:r>
            <w:proofErr w:type="spellEnd"/>
          </w:p>
          <w:p w14:paraId="69BEE868" w14:textId="77777777" w:rsidR="00BE5E02" w:rsidRPr="000E4564" w:rsidRDefault="00BE5E02" w:rsidP="001D3F88">
            <w:pPr>
              <w:pStyle w:val="Standard"/>
              <w:tabs>
                <w:tab w:val="left" w:pos="293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0E4564">
              <w:rPr>
                <w:rFonts w:ascii="Arial" w:hAnsi="Arial" w:cs="Arial"/>
                <w:color w:val="000000"/>
                <w:sz w:val="20"/>
                <w:szCs w:val="20"/>
              </w:rPr>
              <w:t>programator (w tym: wyłącznik) czasowy,</w:t>
            </w:r>
          </w:p>
          <w:p w14:paraId="5BE6D7B0" w14:textId="77777777" w:rsidR="00BE5E02" w:rsidRPr="003A06D4" w:rsidRDefault="00BE5E02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czujnik PM2,5 i kurzu</w:t>
            </w:r>
          </w:p>
          <w:p w14:paraId="41ED6915" w14:textId="77777777" w:rsidR="00BE5E02" w:rsidRPr="003A06D4" w:rsidRDefault="00BE5E02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czujnik temperatury</w:t>
            </w:r>
          </w:p>
          <w:p w14:paraId="4BE524EB" w14:textId="77777777" w:rsidR="00BE5E02" w:rsidRDefault="00BE5E02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czujnik wilgotności</w:t>
            </w:r>
          </w:p>
          <w:p w14:paraId="30C6207E" w14:textId="77777777" w:rsidR="00BE5E02" w:rsidRPr="003A06D4" w:rsidRDefault="00BE5E02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czujnik światła</w:t>
            </w:r>
          </w:p>
          <w:p w14:paraId="3BD94270" w14:textId="77777777" w:rsidR="00BE5E02" w:rsidRPr="003A06D4" w:rsidRDefault="00BE5E02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- wskaźniki: czystości, zabrudzenia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wymiany 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filtra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6932A" w14:textId="77777777" w:rsidR="00BE5E02" w:rsidRPr="003A06D4" w:rsidRDefault="00BE5E02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9863" w14:textId="77777777" w:rsidR="00BE5E02" w:rsidRPr="003A06D4" w:rsidRDefault="00BE5E02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5E02" w:rsidRPr="004B4C8B" w14:paraId="005B40CB" w14:textId="7117DD63" w:rsidTr="00BE5E02">
        <w:trPr>
          <w:trHeight w:val="270"/>
        </w:trPr>
        <w:tc>
          <w:tcPr>
            <w:tcW w:w="4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3C6989" w14:textId="77777777" w:rsidR="00BE5E02" w:rsidRPr="006641C7" w:rsidRDefault="00BE5E02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Kółka jezdne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A998E4" w14:textId="77777777" w:rsidR="00BE5E02" w:rsidRPr="006641C7" w:rsidRDefault="00BE5E02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1C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0D7C" w14:textId="77777777" w:rsidR="00BE5E02" w:rsidRPr="006641C7" w:rsidRDefault="00BE5E02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5E02" w:rsidRPr="004B4C8B" w14:paraId="59B14C7A" w14:textId="603324E3" w:rsidTr="00BE5E02">
        <w:trPr>
          <w:trHeight w:val="270"/>
        </w:trPr>
        <w:tc>
          <w:tcPr>
            <w:tcW w:w="4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D156AE" w14:textId="77777777" w:rsidR="00BE5E02" w:rsidRDefault="00BE5E02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Długość przewodu zasilającego: min. 2 m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F72E20" w14:textId="77777777" w:rsidR="00BE5E02" w:rsidRPr="006641C7" w:rsidRDefault="00BE5E02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0650" w14:textId="77777777" w:rsidR="00BE5E02" w:rsidRDefault="00BE5E02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5E02" w:rsidRPr="004B4C8B" w14:paraId="098F5461" w14:textId="18CDE97B" w:rsidTr="00BE5E02">
        <w:trPr>
          <w:trHeight w:val="270"/>
        </w:trPr>
        <w:tc>
          <w:tcPr>
            <w:tcW w:w="4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CFCFC6" w14:textId="77777777" w:rsidR="00BE5E02" w:rsidRPr="004B4C8B" w:rsidRDefault="00BE5E02" w:rsidP="001D3F88">
            <w:pPr>
              <w:pStyle w:val="Standard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Gwarancja min. 24 miesiące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627E2D" w14:textId="77777777" w:rsidR="00BE5E02" w:rsidRPr="004B4C8B" w:rsidRDefault="00BE5E02" w:rsidP="001D3F88">
            <w:pPr>
              <w:pStyle w:val="Standard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D2ED" w14:textId="77777777" w:rsidR="00BE5E02" w:rsidRPr="004B4C8B" w:rsidRDefault="00BE5E02" w:rsidP="001D3F88">
            <w:pPr>
              <w:pStyle w:val="Standard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BE5E02" w:rsidRPr="004B4C8B" w14:paraId="77838468" w14:textId="6BE28D43" w:rsidTr="00BE5E02">
        <w:trPr>
          <w:trHeight w:val="335"/>
        </w:trPr>
        <w:tc>
          <w:tcPr>
            <w:tcW w:w="4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A4B10D" w14:textId="77777777" w:rsidR="00BE5E02" w:rsidRPr="004B4C8B" w:rsidRDefault="00BE5E02" w:rsidP="001D3F88">
            <w:pPr>
              <w:pStyle w:val="Standard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Czas dostawy max. 30 dni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9392E" w14:textId="77777777" w:rsidR="00BE5E02" w:rsidRPr="004B4C8B" w:rsidRDefault="00BE5E02" w:rsidP="001D3F88">
            <w:pPr>
              <w:pStyle w:val="Standard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21E6" w14:textId="77777777" w:rsidR="00BE5E02" w:rsidRPr="004B4C8B" w:rsidRDefault="00BE5E02" w:rsidP="001D3F88">
            <w:pPr>
              <w:pStyle w:val="Standard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14:paraId="0B7B7CCD" w14:textId="77777777" w:rsidR="00F3497B" w:rsidRPr="003A06D4" w:rsidRDefault="00F3497B" w:rsidP="00F3497B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1B6F710F" w14:textId="77777777" w:rsidR="00F3497B" w:rsidRPr="003A06D4" w:rsidRDefault="00F3497B" w:rsidP="00F3497B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1D5102D9" w14:textId="77777777" w:rsidR="00F3497B" w:rsidRPr="003A06D4" w:rsidRDefault="00F3497B" w:rsidP="00F3497B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47E713BA" w14:textId="77777777" w:rsidR="00F3497B" w:rsidRPr="003A06D4" w:rsidRDefault="00F3497B" w:rsidP="00F3497B">
      <w:pPr>
        <w:pStyle w:val="Standard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06EC98B2" w14:textId="77777777" w:rsidR="00F3497B" w:rsidRPr="003A06D4" w:rsidRDefault="00F3497B" w:rsidP="00F3497B">
      <w:pPr>
        <w:pStyle w:val="Standard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DAA9B23" w14:textId="77777777" w:rsidR="00F3497B" w:rsidRPr="003A06D4" w:rsidRDefault="00F3497B" w:rsidP="00F3497B">
      <w:pPr>
        <w:pStyle w:val="Standard"/>
        <w:rPr>
          <w:rFonts w:ascii="Arial" w:hAnsi="Arial" w:cs="Arial"/>
          <w:b/>
          <w:color w:val="000000"/>
          <w:sz w:val="20"/>
          <w:szCs w:val="20"/>
        </w:rPr>
      </w:pPr>
    </w:p>
    <w:p w14:paraId="550E6993" w14:textId="77777777" w:rsidR="00F3497B" w:rsidRPr="003A06D4" w:rsidRDefault="00F3497B" w:rsidP="00F3497B">
      <w:pPr>
        <w:pStyle w:val="Standard"/>
        <w:rPr>
          <w:rFonts w:ascii="Arial" w:hAnsi="Arial" w:cs="Arial"/>
          <w:b/>
          <w:color w:val="000000"/>
          <w:sz w:val="20"/>
          <w:szCs w:val="20"/>
        </w:rPr>
      </w:pPr>
    </w:p>
    <w:p w14:paraId="24F520C5" w14:textId="77777777" w:rsidR="00F3497B" w:rsidRPr="003A06D4" w:rsidRDefault="00F3497B" w:rsidP="00F3497B">
      <w:pPr>
        <w:pStyle w:val="Standard"/>
        <w:rPr>
          <w:rFonts w:ascii="Arial" w:hAnsi="Arial" w:cs="Arial"/>
          <w:b/>
          <w:color w:val="000000"/>
          <w:sz w:val="20"/>
          <w:szCs w:val="20"/>
        </w:rPr>
      </w:pPr>
    </w:p>
    <w:p w14:paraId="6AF6DC69" w14:textId="77777777" w:rsidR="00F3497B" w:rsidRPr="003A06D4" w:rsidRDefault="00F3497B" w:rsidP="00F3497B">
      <w:pPr>
        <w:pStyle w:val="Standard"/>
        <w:rPr>
          <w:rFonts w:ascii="Arial" w:hAnsi="Arial" w:cs="Arial"/>
          <w:b/>
          <w:color w:val="000000"/>
          <w:sz w:val="20"/>
          <w:szCs w:val="20"/>
        </w:rPr>
      </w:pPr>
    </w:p>
    <w:p w14:paraId="1B72A6DA" w14:textId="77777777" w:rsidR="00F3497B" w:rsidRPr="003A06D4" w:rsidRDefault="00F3497B" w:rsidP="00F3497B">
      <w:pPr>
        <w:pStyle w:val="Standard"/>
        <w:rPr>
          <w:rFonts w:ascii="Arial" w:hAnsi="Arial" w:cs="Arial"/>
          <w:b/>
          <w:color w:val="000000"/>
          <w:sz w:val="20"/>
          <w:szCs w:val="20"/>
        </w:rPr>
      </w:pPr>
    </w:p>
    <w:p w14:paraId="1877B2AB" w14:textId="77777777" w:rsidR="00F3497B" w:rsidRPr="003A06D4" w:rsidRDefault="00F3497B" w:rsidP="00F3497B">
      <w:pPr>
        <w:pStyle w:val="Standard"/>
        <w:rPr>
          <w:rFonts w:ascii="Arial" w:hAnsi="Arial" w:cs="Arial"/>
          <w:b/>
          <w:color w:val="000000"/>
          <w:sz w:val="20"/>
          <w:szCs w:val="20"/>
        </w:rPr>
      </w:pPr>
    </w:p>
    <w:p w14:paraId="430E09CF" w14:textId="77777777" w:rsidR="00F3497B" w:rsidRPr="003A06D4" w:rsidRDefault="00F3497B" w:rsidP="00F3497B">
      <w:pPr>
        <w:pStyle w:val="Standard"/>
        <w:rPr>
          <w:rFonts w:ascii="Arial" w:hAnsi="Arial" w:cs="Arial"/>
          <w:b/>
          <w:color w:val="000000"/>
          <w:sz w:val="20"/>
          <w:szCs w:val="20"/>
        </w:rPr>
      </w:pPr>
    </w:p>
    <w:p w14:paraId="0C9B332D" w14:textId="77777777" w:rsidR="00F3497B" w:rsidRDefault="00F3497B" w:rsidP="00F3497B">
      <w:pPr>
        <w:pStyle w:val="Standard"/>
        <w:rPr>
          <w:rFonts w:ascii="Arial" w:hAnsi="Arial" w:cs="Arial"/>
          <w:b/>
          <w:color w:val="000000"/>
          <w:sz w:val="20"/>
          <w:szCs w:val="20"/>
        </w:rPr>
      </w:pPr>
    </w:p>
    <w:p w14:paraId="39070B2E" w14:textId="77777777" w:rsidR="00F3497B" w:rsidRDefault="00F3497B" w:rsidP="00F3497B">
      <w:pPr>
        <w:pStyle w:val="Standard"/>
        <w:rPr>
          <w:rFonts w:ascii="Arial" w:hAnsi="Arial" w:cs="Arial"/>
          <w:b/>
          <w:color w:val="000000"/>
          <w:sz w:val="20"/>
          <w:szCs w:val="20"/>
        </w:rPr>
      </w:pPr>
    </w:p>
    <w:p w14:paraId="5E44C8A3" w14:textId="77777777" w:rsidR="00F3497B" w:rsidRDefault="00F3497B" w:rsidP="00F3497B">
      <w:pPr>
        <w:pStyle w:val="Standard"/>
        <w:rPr>
          <w:rFonts w:ascii="Arial" w:hAnsi="Arial" w:cs="Arial"/>
          <w:b/>
          <w:color w:val="000000"/>
          <w:sz w:val="20"/>
          <w:szCs w:val="20"/>
        </w:rPr>
      </w:pPr>
    </w:p>
    <w:p w14:paraId="4E579BAB" w14:textId="11FBC990" w:rsidR="00F3497B" w:rsidRDefault="00F3497B">
      <w:pPr>
        <w:tabs>
          <w:tab w:val="left" w:pos="360"/>
          <w:tab w:val="left" w:pos="720"/>
          <w:tab w:val="left" w:pos="1080"/>
          <w:tab w:val="left" w:pos="1920"/>
        </w:tabs>
        <w:rPr>
          <w:rFonts w:hint="eastAsia"/>
          <w:b/>
          <w:iCs/>
          <w:color w:val="000000"/>
        </w:rPr>
      </w:pPr>
    </w:p>
    <w:p w14:paraId="78CAFF30" w14:textId="77777777" w:rsidR="005F1EB6" w:rsidRDefault="003F1987">
      <w:pPr>
        <w:pStyle w:val="Tekstpodstawowy2"/>
        <w:ind w:left="720"/>
        <w:rPr>
          <w:rFonts w:ascii="Arial" w:hAnsi="Arial"/>
          <w:bCs w:val="0"/>
          <w:color w:val="000000"/>
          <w:sz w:val="18"/>
          <w:szCs w:val="18"/>
        </w:rPr>
      </w:pPr>
      <w:r>
        <w:rPr>
          <w:rFonts w:ascii="Arial" w:hAnsi="Arial" w:cs="Arial"/>
          <w:bCs w:val="0"/>
          <w:color w:val="000000"/>
          <w:sz w:val="18"/>
          <w:szCs w:val="18"/>
        </w:rPr>
        <w:t>3. Oferuję/-my* wykonanie przedmiotu zamówienia zgodnie z wymogami opisu przedmiotu zamówienia za cenę:</w:t>
      </w:r>
    </w:p>
    <w:p w14:paraId="1EACBE63" w14:textId="77777777" w:rsidR="005F1EB6" w:rsidRDefault="005F1EB6">
      <w:pPr>
        <w:pStyle w:val="Tekstpodstawowy2"/>
        <w:ind w:left="96"/>
        <w:rPr>
          <w:rFonts w:cs="Arial"/>
        </w:rPr>
      </w:pPr>
    </w:p>
    <w:p w14:paraId="6410AFCF" w14:textId="77777777" w:rsidR="005F1EB6" w:rsidRDefault="003F1987">
      <w:pPr>
        <w:pStyle w:val="Tekstpodstawowy2"/>
        <w:ind w:left="96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Tabela nr 2</w:t>
      </w:r>
    </w:p>
    <w:p w14:paraId="6F357BDA" w14:textId="77777777" w:rsidR="005F1EB6" w:rsidRDefault="005F1EB6">
      <w:pPr>
        <w:pStyle w:val="Tekstpodstawowy2"/>
        <w:ind w:left="284"/>
        <w:rPr>
          <w:rFonts w:ascii="Arial" w:hAnsi="Arial" w:cs="Arial"/>
          <w:bCs w:val="0"/>
          <w:color w:val="000000"/>
          <w:sz w:val="18"/>
          <w:szCs w:val="18"/>
        </w:rPr>
      </w:pPr>
    </w:p>
    <w:tbl>
      <w:tblPr>
        <w:tblW w:w="10212" w:type="dxa"/>
        <w:tblInd w:w="-6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1020"/>
        <w:gridCol w:w="740"/>
        <w:gridCol w:w="1529"/>
        <w:gridCol w:w="740"/>
        <w:gridCol w:w="1529"/>
        <w:gridCol w:w="1009"/>
        <w:gridCol w:w="1514"/>
        <w:gridCol w:w="1564"/>
      </w:tblGrid>
      <w:tr w:rsidR="005F1EB6" w14:paraId="306098D4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71DD4A5C" w14:textId="77777777" w:rsidR="005F1EB6" w:rsidRDefault="003F1987">
            <w:pPr>
              <w:tabs>
                <w:tab w:val="center" w:pos="1710"/>
                <w:tab w:val="center" w:pos="79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517AA87A" w14:textId="77777777" w:rsidR="005F1EB6" w:rsidRDefault="003F1987">
            <w:pPr>
              <w:tabs>
                <w:tab w:val="center" w:pos="1710"/>
                <w:tab w:val="center" w:pos="79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699E304D" w14:textId="77777777" w:rsidR="005F1EB6" w:rsidRDefault="003F1987">
            <w:pPr>
              <w:tabs>
                <w:tab w:val="center" w:pos="1710"/>
                <w:tab w:val="center" w:pos="79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74AFEDF5" w14:textId="77777777" w:rsidR="005F1EB6" w:rsidRDefault="003F1987">
            <w:pPr>
              <w:tabs>
                <w:tab w:val="center" w:pos="1710"/>
                <w:tab w:val="center" w:pos="79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jednostkowa </w:t>
            </w:r>
          </w:p>
          <w:p w14:paraId="1C48D71A" w14:textId="77777777" w:rsidR="005F1EB6" w:rsidRDefault="003F1987">
            <w:pPr>
              <w:tabs>
                <w:tab w:val="center" w:pos="1710"/>
                <w:tab w:val="center" w:pos="79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netto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3170C71B" w14:textId="77777777" w:rsidR="005F1EB6" w:rsidRDefault="003F1987">
            <w:pPr>
              <w:tabs>
                <w:tab w:val="center" w:pos="1710"/>
                <w:tab w:val="center" w:pos="79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VAT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4E93154C" w14:textId="77777777" w:rsidR="005F1EB6" w:rsidRDefault="003F1987">
            <w:pPr>
              <w:tabs>
                <w:tab w:val="center" w:pos="1710"/>
                <w:tab w:val="center" w:pos="79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jednostkowa brutto </w:t>
            </w:r>
          </w:p>
          <w:p w14:paraId="7BA4F12D" w14:textId="77777777" w:rsidR="005F1EB6" w:rsidRDefault="003F1987">
            <w:pPr>
              <w:tabs>
                <w:tab w:val="center" w:pos="1710"/>
                <w:tab w:val="center" w:pos="79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01C5531F" w14:textId="77777777" w:rsidR="005F1EB6" w:rsidRDefault="003F1987">
            <w:pPr>
              <w:tabs>
                <w:tab w:val="center" w:pos="1710"/>
                <w:tab w:val="center" w:pos="79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łączna netto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0A1284D6" w14:textId="77777777" w:rsidR="005F1EB6" w:rsidRDefault="003F1987">
            <w:pPr>
              <w:tabs>
                <w:tab w:val="center" w:pos="1710"/>
                <w:tab w:val="center" w:pos="79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Wartość podatku VAT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37EBE8B" w14:textId="77777777" w:rsidR="005F1EB6" w:rsidRDefault="003F1987">
            <w:pPr>
              <w:tabs>
                <w:tab w:val="center" w:pos="1710"/>
                <w:tab w:val="center" w:pos="79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 łączna  brutto</w:t>
            </w:r>
          </w:p>
        </w:tc>
      </w:tr>
      <w:tr w:rsidR="005F1EB6" w14:paraId="2A66E6EF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04D3CC66" w14:textId="77777777" w:rsidR="005F1EB6" w:rsidRDefault="003F1987">
            <w:pPr>
              <w:tabs>
                <w:tab w:val="center" w:pos="1710"/>
                <w:tab w:val="center" w:pos="79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4C55074C" w14:textId="77777777" w:rsidR="005F1EB6" w:rsidRDefault="003F1987">
            <w:pPr>
              <w:tabs>
                <w:tab w:val="center" w:pos="1710"/>
                <w:tab w:val="center" w:pos="79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7505C8D2" w14:textId="77777777" w:rsidR="005F1EB6" w:rsidRDefault="003F1987">
            <w:pPr>
              <w:tabs>
                <w:tab w:val="center" w:pos="1710"/>
                <w:tab w:val="center" w:pos="79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79F614CD" w14:textId="77777777" w:rsidR="005F1EB6" w:rsidRDefault="003F1987">
            <w:pPr>
              <w:tabs>
                <w:tab w:val="center" w:pos="1710"/>
                <w:tab w:val="center" w:pos="79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7088E7B1" w14:textId="77777777" w:rsidR="005F1EB6" w:rsidRDefault="003F1987">
            <w:pPr>
              <w:tabs>
                <w:tab w:val="center" w:pos="1710"/>
                <w:tab w:val="center" w:pos="79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4F2D6ECE" w14:textId="77777777" w:rsidR="005F1EB6" w:rsidRDefault="003F1987">
            <w:pPr>
              <w:tabs>
                <w:tab w:val="center" w:pos="1710"/>
                <w:tab w:val="center" w:pos="79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1D00B845" w14:textId="77777777" w:rsidR="005F1EB6" w:rsidRDefault="003F1987">
            <w:pPr>
              <w:tabs>
                <w:tab w:val="center" w:pos="1710"/>
                <w:tab w:val="center" w:pos="79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DxC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3FA9E3F7" w14:textId="77777777" w:rsidR="005F1EB6" w:rsidRDefault="003F1987">
            <w:pPr>
              <w:tabs>
                <w:tab w:val="center" w:pos="1710"/>
                <w:tab w:val="center" w:pos="79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39B5DB5" w14:textId="77777777" w:rsidR="005F1EB6" w:rsidRDefault="003F1987">
            <w:pPr>
              <w:tabs>
                <w:tab w:val="center" w:pos="1710"/>
                <w:tab w:val="center" w:pos="79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5F1EB6" w14:paraId="42070329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6342B" w14:textId="77777777" w:rsidR="005F1EB6" w:rsidRDefault="003F1987">
            <w:pPr>
              <w:tabs>
                <w:tab w:val="center" w:pos="1710"/>
                <w:tab w:val="center" w:pos="7920"/>
              </w:tabs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C2B31" w14:textId="77777777" w:rsidR="005F1EB6" w:rsidRDefault="003F1987">
            <w:pPr>
              <w:tabs>
                <w:tab w:val="center" w:pos="1710"/>
                <w:tab w:val="center" w:pos="79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Część nr …...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1BAE9" w14:textId="77777777" w:rsidR="005F1EB6" w:rsidRDefault="005F1EB6">
            <w:pPr>
              <w:tabs>
                <w:tab w:val="center" w:pos="1710"/>
                <w:tab w:val="center" w:pos="79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C5AC2" w14:textId="77777777" w:rsidR="005F1EB6" w:rsidRDefault="005F1EB6">
            <w:pPr>
              <w:tabs>
                <w:tab w:val="center" w:pos="1710"/>
                <w:tab w:val="center" w:pos="7920"/>
              </w:tabs>
              <w:snapToGrid w:val="0"/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27D5A" w14:textId="77777777" w:rsidR="005F1EB6" w:rsidRDefault="005F1EB6">
            <w:pPr>
              <w:tabs>
                <w:tab w:val="center" w:pos="1710"/>
                <w:tab w:val="center" w:pos="7920"/>
              </w:tabs>
              <w:snapToGrid w:val="0"/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F9401" w14:textId="77777777" w:rsidR="005F1EB6" w:rsidRDefault="005F1EB6">
            <w:pPr>
              <w:tabs>
                <w:tab w:val="center" w:pos="1710"/>
                <w:tab w:val="center" w:pos="7920"/>
              </w:tabs>
              <w:snapToGrid w:val="0"/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DA794" w14:textId="77777777" w:rsidR="005F1EB6" w:rsidRDefault="005F1EB6">
            <w:pPr>
              <w:tabs>
                <w:tab w:val="center" w:pos="1710"/>
                <w:tab w:val="center" w:pos="7920"/>
              </w:tabs>
              <w:snapToGrid w:val="0"/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2C1F8" w14:textId="77777777" w:rsidR="005F1EB6" w:rsidRDefault="005F1EB6">
            <w:pPr>
              <w:tabs>
                <w:tab w:val="center" w:pos="1710"/>
                <w:tab w:val="center" w:pos="7920"/>
              </w:tabs>
              <w:snapToGrid w:val="0"/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7FB77" w14:textId="77777777" w:rsidR="005F1EB6" w:rsidRDefault="005F1EB6">
            <w:pPr>
              <w:tabs>
                <w:tab w:val="center" w:pos="1710"/>
                <w:tab w:val="center" w:pos="7920"/>
              </w:tabs>
              <w:snapToGrid w:val="0"/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1EB6" w14:paraId="1592657E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10A59" w14:textId="77777777" w:rsidR="005F1EB6" w:rsidRDefault="003F1987">
            <w:pPr>
              <w:tabs>
                <w:tab w:val="center" w:pos="1710"/>
                <w:tab w:val="center" w:pos="7920"/>
              </w:tabs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6B2A1" w14:textId="77777777" w:rsidR="005F1EB6" w:rsidRDefault="005F1EB6">
            <w:pPr>
              <w:tabs>
                <w:tab w:val="center" w:pos="1710"/>
                <w:tab w:val="center" w:pos="7920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F8A1B" w14:textId="77777777" w:rsidR="005F1EB6" w:rsidRDefault="005F1EB6">
            <w:pPr>
              <w:tabs>
                <w:tab w:val="center" w:pos="1710"/>
                <w:tab w:val="center" w:pos="7920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1E975" w14:textId="77777777" w:rsidR="005F1EB6" w:rsidRDefault="005F1EB6">
            <w:pPr>
              <w:tabs>
                <w:tab w:val="center" w:pos="1710"/>
                <w:tab w:val="center" w:pos="7920"/>
              </w:tabs>
              <w:snapToGrid w:val="0"/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E81A" w14:textId="77777777" w:rsidR="005F1EB6" w:rsidRDefault="005F1EB6">
            <w:pPr>
              <w:tabs>
                <w:tab w:val="center" w:pos="1710"/>
                <w:tab w:val="center" w:pos="7920"/>
              </w:tabs>
              <w:snapToGrid w:val="0"/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5E291" w14:textId="77777777" w:rsidR="005F1EB6" w:rsidRDefault="005F1EB6">
            <w:pPr>
              <w:tabs>
                <w:tab w:val="center" w:pos="1710"/>
                <w:tab w:val="center" w:pos="7920"/>
              </w:tabs>
              <w:snapToGrid w:val="0"/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1CC90" w14:textId="77777777" w:rsidR="005F1EB6" w:rsidRDefault="005F1EB6">
            <w:pPr>
              <w:tabs>
                <w:tab w:val="center" w:pos="1710"/>
                <w:tab w:val="center" w:pos="7920"/>
              </w:tabs>
              <w:snapToGrid w:val="0"/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17BC4" w14:textId="77777777" w:rsidR="005F1EB6" w:rsidRDefault="005F1EB6">
            <w:pPr>
              <w:tabs>
                <w:tab w:val="center" w:pos="1710"/>
                <w:tab w:val="center" w:pos="7920"/>
              </w:tabs>
              <w:snapToGrid w:val="0"/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5E4AC" w14:textId="77777777" w:rsidR="005F1EB6" w:rsidRDefault="005F1EB6">
            <w:pPr>
              <w:tabs>
                <w:tab w:val="center" w:pos="1710"/>
                <w:tab w:val="center" w:pos="7920"/>
              </w:tabs>
              <w:snapToGrid w:val="0"/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1EB6" w14:paraId="4EB0F2AA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C3F6F" w14:textId="77777777" w:rsidR="005F1EB6" w:rsidRDefault="003F1987">
            <w:pPr>
              <w:tabs>
                <w:tab w:val="center" w:pos="1710"/>
                <w:tab w:val="center" w:pos="7920"/>
              </w:tabs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A42B2" w14:textId="77777777" w:rsidR="005F1EB6" w:rsidRDefault="005F1EB6">
            <w:pPr>
              <w:tabs>
                <w:tab w:val="center" w:pos="1710"/>
                <w:tab w:val="center" w:pos="7920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D5112" w14:textId="77777777" w:rsidR="005F1EB6" w:rsidRDefault="005F1EB6">
            <w:pPr>
              <w:tabs>
                <w:tab w:val="center" w:pos="1710"/>
                <w:tab w:val="center" w:pos="7920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C1867" w14:textId="77777777" w:rsidR="005F1EB6" w:rsidRDefault="005F1EB6">
            <w:pPr>
              <w:tabs>
                <w:tab w:val="center" w:pos="1710"/>
                <w:tab w:val="center" w:pos="7920"/>
              </w:tabs>
              <w:snapToGrid w:val="0"/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0DA5F" w14:textId="77777777" w:rsidR="005F1EB6" w:rsidRDefault="005F1EB6">
            <w:pPr>
              <w:tabs>
                <w:tab w:val="center" w:pos="1710"/>
                <w:tab w:val="center" w:pos="7920"/>
              </w:tabs>
              <w:snapToGrid w:val="0"/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635C5" w14:textId="77777777" w:rsidR="005F1EB6" w:rsidRDefault="005F1EB6">
            <w:pPr>
              <w:tabs>
                <w:tab w:val="center" w:pos="1710"/>
                <w:tab w:val="center" w:pos="7920"/>
              </w:tabs>
              <w:snapToGrid w:val="0"/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99671" w14:textId="77777777" w:rsidR="005F1EB6" w:rsidRDefault="005F1EB6">
            <w:pPr>
              <w:tabs>
                <w:tab w:val="center" w:pos="1710"/>
                <w:tab w:val="center" w:pos="7920"/>
              </w:tabs>
              <w:snapToGrid w:val="0"/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D38A7" w14:textId="77777777" w:rsidR="005F1EB6" w:rsidRDefault="005F1EB6">
            <w:pPr>
              <w:tabs>
                <w:tab w:val="center" w:pos="1710"/>
                <w:tab w:val="center" w:pos="7920"/>
              </w:tabs>
              <w:snapToGrid w:val="0"/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34313" w14:textId="77777777" w:rsidR="005F1EB6" w:rsidRDefault="005F1EB6">
            <w:pPr>
              <w:tabs>
                <w:tab w:val="center" w:pos="1710"/>
                <w:tab w:val="center" w:pos="7920"/>
              </w:tabs>
              <w:snapToGrid w:val="0"/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1EB6" w14:paraId="72369AF1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A3786" w14:textId="77777777" w:rsidR="005F1EB6" w:rsidRDefault="003F1987">
            <w:pPr>
              <w:tabs>
                <w:tab w:val="center" w:pos="1710"/>
                <w:tab w:val="center" w:pos="7920"/>
              </w:tabs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112BB" w14:textId="77777777" w:rsidR="005F1EB6" w:rsidRDefault="005F1EB6">
            <w:pPr>
              <w:tabs>
                <w:tab w:val="center" w:pos="1710"/>
                <w:tab w:val="center" w:pos="7920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85DF0" w14:textId="77777777" w:rsidR="005F1EB6" w:rsidRDefault="005F1EB6">
            <w:pPr>
              <w:tabs>
                <w:tab w:val="center" w:pos="1710"/>
                <w:tab w:val="center" w:pos="7920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8770A" w14:textId="77777777" w:rsidR="005F1EB6" w:rsidRDefault="005F1EB6">
            <w:pPr>
              <w:tabs>
                <w:tab w:val="center" w:pos="1710"/>
                <w:tab w:val="center" w:pos="7920"/>
              </w:tabs>
              <w:snapToGrid w:val="0"/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B6C9C" w14:textId="77777777" w:rsidR="005F1EB6" w:rsidRDefault="005F1EB6">
            <w:pPr>
              <w:tabs>
                <w:tab w:val="center" w:pos="1710"/>
                <w:tab w:val="center" w:pos="7920"/>
              </w:tabs>
              <w:snapToGrid w:val="0"/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27C6F" w14:textId="77777777" w:rsidR="005F1EB6" w:rsidRDefault="005F1EB6">
            <w:pPr>
              <w:tabs>
                <w:tab w:val="center" w:pos="1710"/>
                <w:tab w:val="center" w:pos="7920"/>
              </w:tabs>
              <w:snapToGrid w:val="0"/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C6731" w14:textId="77777777" w:rsidR="005F1EB6" w:rsidRDefault="005F1EB6">
            <w:pPr>
              <w:tabs>
                <w:tab w:val="center" w:pos="1710"/>
                <w:tab w:val="center" w:pos="7920"/>
              </w:tabs>
              <w:snapToGrid w:val="0"/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FBDD6" w14:textId="77777777" w:rsidR="005F1EB6" w:rsidRDefault="005F1EB6">
            <w:pPr>
              <w:tabs>
                <w:tab w:val="center" w:pos="1710"/>
                <w:tab w:val="center" w:pos="7920"/>
              </w:tabs>
              <w:snapToGrid w:val="0"/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2781B" w14:textId="77777777" w:rsidR="005F1EB6" w:rsidRDefault="005F1EB6">
            <w:pPr>
              <w:tabs>
                <w:tab w:val="center" w:pos="1710"/>
                <w:tab w:val="center" w:pos="7920"/>
              </w:tabs>
              <w:snapToGrid w:val="0"/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9A6CDBA" w14:textId="77777777" w:rsidR="000A1130" w:rsidRDefault="000A1130">
      <w:pPr>
        <w:suppressAutoHyphens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</w:p>
    <w:p w14:paraId="33E30890" w14:textId="11BAA25E" w:rsidR="005F1EB6" w:rsidRDefault="003F1987">
      <w:pPr>
        <w:suppressAutoHyphens/>
        <w:jc w:val="both"/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  <w:r w:rsidRPr="00707B0D">
        <w:rPr>
          <w:rFonts w:ascii="Arial" w:hAnsi="Arial" w:cs="Arial"/>
          <w:b/>
          <w:bCs/>
          <w:color w:val="000000"/>
          <w:sz w:val="18"/>
          <w:szCs w:val="18"/>
          <w:lang w:eastAsia="ar-SA"/>
        </w:rPr>
        <w:t>w zależności od ilości oferowanych części, należy poszerzyć tabelę (wg wzoru) na każdą kolejną oferowaną część.</w:t>
      </w:r>
    </w:p>
    <w:p w14:paraId="3FF3AC04" w14:textId="77777777" w:rsidR="00707B0D" w:rsidRPr="00707B0D" w:rsidRDefault="00707B0D">
      <w:pPr>
        <w:suppressAutoHyphens/>
        <w:jc w:val="both"/>
        <w:rPr>
          <w:rFonts w:ascii="Arial" w:hAnsi="Arial"/>
          <w:b/>
          <w:bCs/>
          <w:color w:val="000000"/>
          <w:sz w:val="18"/>
          <w:szCs w:val="18"/>
        </w:rPr>
      </w:pPr>
    </w:p>
    <w:p w14:paraId="26750523" w14:textId="77777777" w:rsidR="005F1EB6" w:rsidRDefault="003F1987">
      <w:pPr>
        <w:pStyle w:val="WW-Tekstpodstawowy2"/>
        <w:suppressAutoHyphens w:val="0"/>
        <w:rPr>
          <w:rFonts w:ascii="Arial" w:hAnsi="Arial"/>
          <w:b w:val="0"/>
          <w:color w:val="000000"/>
          <w:sz w:val="18"/>
          <w:szCs w:val="18"/>
        </w:rPr>
      </w:pPr>
      <w:r>
        <w:rPr>
          <w:rFonts w:ascii="Arial" w:hAnsi="Arial" w:cs="Arial"/>
          <w:b w:val="0"/>
          <w:color w:val="000000"/>
          <w:sz w:val="18"/>
          <w:szCs w:val="18"/>
        </w:rPr>
        <w:t>4. Oświadczam, że akceptujemy warunki płatności określone we wzorze umowy.</w:t>
      </w:r>
    </w:p>
    <w:p w14:paraId="7252D612" w14:textId="2E98B5B5" w:rsidR="005F1EB6" w:rsidRDefault="003F1987">
      <w:pPr>
        <w:pStyle w:val="WW-Tekstpodstawowy2"/>
        <w:suppressAutoHyphens w:val="0"/>
      </w:pPr>
      <w:r>
        <w:rPr>
          <w:rFonts w:ascii="Arial" w:hAnsi="Arial" w:cs="Arial"/>
          <w:b w:val="0"/>
          <w:color w:val="000000"/>
          <w:sz w:val="18"/>
          <w:szCs w:val="18"/>
        </w:rPr>
        <w:t>5. Oświadczamy, że zapoznaliśmy się z</w:t>
      </w:r>
      <w:r w:rsidR="000A1130"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="008D1282">
        <w:rPr>
          <w:rFonts w:ascii="Arial" w:hAnsi="Arial" w:cs="Arial"/>
          <w:b w:val="0"/>
          <w:color w:val="000000"/>
          <w:sz w:val="18"/>
          <w:szCs w:val="18"/>
        </w:rPr>
        <w:t>treścią</w:t>
      </w:r>
      <w:r w:rsidR="000A1130">
        <w:rPr>
          <w:rFonts w:ascii="Arial" w:hAnsi="Arial" w:cs="Arial"/>
          <w:b w:val="0"/>
          <w:color w:val="000000"/>
          <w:sz w:val="18"/>
          <w:szCs w:val="18"/>
        </w:rPr>
        <w:t xml:space="preserve"> zapytania ofertowego</w:t>
      </w:r>
      <w:r>
        <w:rPr>
          <w:rFonts w:ascii="Arial" w:hAnsi="Arial" w:cs="Arial"/>
          <w:b w:val="0"/>
          <w:color w:val="000000"/>
          <w:sz w:val="18"/>
          <w:szCs w:val="18"/>
        </w:rPr>
        <w:t xml:space="preserve"> i uznajemy się za związanych określonymi w niej postanowieniami i zasadami postępowania.</w:t>
      </w:r>
    </w:p>
    <w:p w14:paraId="6EEB5FE1" w14:textId="77777777" w:rsidR="005F1EB6" w:rsidRPr="00E31370" w:rsidRDefault="003F1987">
      <w:pPr>
        <w:pStyle w:val="Tekstpodstawowy2"/>
        <w:ind w:left="720"/>
        <w:rPr>
          <w:rFonts w:ascii="Arial" w:hAnsi="Arial"/>
          <w:bCs w:val="0"/>
          <w:sz w:val="18"/>
          <w:szCs w:val="18"/>
        </w:rPr>
      </w:pPr>
      <w:r>
        <w:rPr>
          <w:rFonts w:ascii="Arial" w:hAnsi="Arial" w:cs="Arial"/>
          <w:bCs w:val="0"/>
          <w:color w:val="000000"/>
          <w:sz w:val="18"/>
          <w:szCs w:val="18"/>
        </w:rPr>
        <w:t>6</w:t>
      </w:r>
      <w:r w:rsidRPr="000A1130">
        <w:rPr>
          <w:rFonts w:ascii="Arial" w:hAnsi="Arial" w:cs="Arial"/>
          <w:bCs w:val="0"/>
          <w:color w:val="FF0000"/>
          <w:sz w:val="18"/>
          <w:szCs w:val="18"/>
        </w:rPr>
        <w:t xml:space="preserve">. </w:t>
      </w:r>
      <w:r w:rsidRPr="00E31370">
        <w:rPr>
          <w:rFonts w:ascii="Arial" w:hAnsi="Arial" w:cs="Arial"/>
          <w:bCs w:val="0"/>
          <w:sz w:val="18"/>
          <w:szCs w:val="18"/>
        </w:rPr>
        <w:t>Oświadczamy, iż oferowane meble są fabrycznie nowe i nieużywane, posiadają stosowne dokumenty, certyfikaty i aprobaty dopuszczające przedmiot zamówienia do sprzedaży i użytkowania na terenie Rzeczpospolitej Polskiej.</w:t>
      </w:r>
    </w:p>
    <w:p w14:paraId="56CA37F1" w14:textId="386ECADF" w:rsidR="005F1EB6" w:rsidRPr="00592A88" w:rsidRDefault="003F1987">
      <w:pPr>
        <w:pStyle w:val="Tekstpodstawowy2"/>
        <w:ind w:left="720"/>
        <w:rPr>
          <w:rFonts w:ascii="Arial" w:hAnsi="Arial"/>
          <w:bCs w:val="0"/>
          <w:color w:val="FF0000"/>
          <w:sz w:val="18"/>
          <w:szCs w:val="18"/>
        </w:rPr>
      </w:pPr>
      <w:r w:rsidRPr="00E31370">
        <w:rPr>
          <w:rFonts w:ascii="Arial" w:hAnsi="Arial" w:cs="Arial"/>
          <w:bCs w:val="0"/>
          <w:sz w:val="18"/>
          <w:szCs w:val="18"/>
        </w:rPr>
        <w:t>7. Uważamy się za związanych niniejszą ofertą  przez okres 30 dni od upływu terminu składania ofert</w:t>
      </w:r>
      <w:r w:rsidRPr="00592A88">
        <w:rPr>
          <w:rFonts w:ascii="Arial" w:hAnsi="Arial" w:cs="Arial"/>
          <w:bCs w:val="0"/>
          <w:color w:val="FF0000"/>
          <w:sz w:val="18"/>
          <w:szCs w:val="18"/>
        </w:rPr>
        <w:t xml:space="preserve">. </w:t>
      </w:r>
    </w:p>
    <w:p w14:paraId="26D10679" w14:textId="12B2D2F8" w:rsidR="005F1EB6" w:rsidRDefault="003F1987">
      <w:pPr>
        <w:pStyle w:val="Tekstpodstawowy2"/>
        <w:ind w:left="720"/>
        <w:rPr>
          <w:rFonts w:ascii="Arial" w:hAnsi="Arial"/>
          <w:bCs w:val="0"/>
          <w:color w:val="000000"/>
          <w:sz w:val="18"/>
          <w:szCs w:val="18"/>
        </w:rPr>
      </w:pPr>
      <w:r>
        <w:rPr>
          <w:rFonts w:ascii="Arial" w:hAnsi="Arial" w:cs="Arial"/>
          <w:bCs w:val="0"/>
          <w:color w:val="000000"/>
          <w:sz w:val="18"/>
          <w:szCs w:val="18"/>
        </w:rPr>
        <w:t xml:space="preserve">8.Oświadczamy, że zawarty w </w:t>
      </w:r>
      <w:r w:rsidR="00592A88">
        <w:rPr>
          <w:rFonts w:ascii="Arial" w:hAnsi="Arial" w:cs="Arial"/>
          <w:bCs w:val="0"/>
          <w:color w:val="000000"/>
          <w:sz w:val="18"/>
          <w:szCs w:val="18"/>
        </w:rPr>
        <w:t>zapytaniu ofertowym</w:t>
      </w:r>
      <w:r>
        <w:rPr>
          <w:rFonts w:ascii="Arial" w:hAnsi="Arial" w:cs="Arial"/>
          <w:bCs w:val="0"/>
          <w:color w:val="000000"/>
          <w:sz w:val="18"/>
          <w:szCs w:val="18"/>
        </w:rPr>
        <w:t xml:space="preserve"> wzór umowy został przez nas zaakceptowany i zobowiązujemy się w przypadku wyboru naszej oferty do zawarcia umowy na warunkach w nim zapisanych, w miejscu i terminie wyznaczonym przez Zamawiającego. </w:t>
      </w:r>
    </w:p>
    <w:p w14:paraId="3BF21557" w14:textId="77777777" w:rsidR="005F1EB6" w:rsidRDefault="003F1987">
      <w:pPr>
        <w:pStyle w:val="Tekstpodstawowy2"/>
        <w:ind w:left="720"/>
        <w:rPr>
          <w:rFonts w:ascii="Arial" w:hAnsi="Arial"/>
          <w:bCs w:val="0"/>
          <w:color w:val="000000"/>
          <w:sz w:val="18"/>
          <w:szCs w:val="18"/>
        </w:rPr>
      </w:pPr>
      <w:r>
        <w:rPr>
          <w:rFonts w:ascii="Arial" w:hAnsi="Arial" w:cs="Arial"/>
          <w:bCs w:val="0"/>
          <w:color w:val="000000"/>
          <w:sz w:val="18"/>
          <w:szCs w:val="18"/>
        </w:rPr>
        <w:t>9. Zamówienie zamierzamy wykonać samodzielnie/przy udziale podwykonawców**</w:t>
      </w:r>
    </w:p>
    <w:p w14:paraId="51298C16" w14:textId="77777777" w:rsidR="005F1EB6" w:rsidRDefault="003F1987">
      <w:pPr>
        <w:pStyle w:val="Tekstpodstawowy2"/>
        <w:ind w:left="720"/>
        <w:rPr>
          <w:rFonts w:ascii="Arial" w:hAnsi="Arial"/>
          <w:bCs w:val="0"/>
          <w:color w:val="000000"/>
          <w:sz w:val="18"/>
          <w:szCs w:val="18"/>
        </w:rPr>
      </w:pPr>
      <w:r>
        <w:rPr>
          <w:rFonts w:ascii="Arial" w:hAnsi="Arial" w:cs="Arial"/>
          <w:bCs w:val="0"/>
          <w:color w:val="000000"/>
          <w:sz w:val="18"/>
          <w:szCs w:val="18"/>
        </w:rPr>
        <w:t xml:space="preserve">10. Oświadczamy, iż przewidujemy/nie przewidujemy** powierzenie podwykonawcom realizacji zamówienia. </w:t>
      </w:r>
    </w:p>
    <w:p w14:paraId="298EC6BB" w14:textId="77777777" w:rsidR="00592A88" w:rsidRDefault="003F1987">
      <w:pPr>
        <w:pStyle w:val="Tekstpodstawowy2"/>
        <w:ind w:left="720"/>
        <w:rPr>
          <w:rFonts w:ascii="Arial" w:hAnsi="Arial" w:cs="Arial"/>
          <w:bCs w:val="0"/>
          <w:color w:val="000000"/>
          <w:sz w:val="18"/>
          <w:szCs w:val="18"/>
        </w:rPr>
      </w:pPr>
      <w:r>
        <w:rPr>
          <w:rFonts w:ascii="Arial" w:hAnsi="Arial" w:cs="Arial"/>
          <w:bCs w:val="0"/>
          <w:color w:val="000000"/>
          <w:sz w:val="18"/>
          <w:szCs w:val="18"/>
        </w:rPr>
        <w:t>Podwykonawcom zamierzamy powierzyć wykonanie następujących części zamówienia:</w:t>
      </w:r>
    </w:p>
    <w:p w14:paraId="41F00DE5" w14:textId="14AE1919" w:rsidR="005F1EB6" w:rsidRDefault="00592A88">
      <w:pPr>
        <w:pStyle w:val="Tekstpodstawowy2"/>
        <w:ind w:left="720"/>
        <w:rPr>
          <w:rFonts w:ascii="Arial" w:hAnsi="Arial"/>
          <w:bCs w:val="0"/>
          <w:color w:val="000000"/>
          <w:sz w:val="18"/>
          <w:szCs w:val="18"/>
        </w:rPr>
      </w:pPr>
      <w:r>
        <w:rPr>
          <w:rFonts w:ascii="Arial" w:hAnsi="Arial" w:cs="Arial"/>
          <w:bCs w:val="0"/>
          <w:color w:val="000000"/>
          <w:sz w:val="18"/>
          <w:szCs w:val="18"/>
        </w:rPr>
        <w:t>…………………………………………………………………………………………………..</w:t>
      </w:r>
      <w:r w:rsidR="003F1987">
        <w:rPr>
          <w:rFonts w:ascii="Arial" w:hAnsi="Arial" w:cs="Arial"/>
          <w:bCs w:val="0"/>
          <w:color w:val="000000"/>
          <w:sz w:val="18"/>
          <w:szCs w:val="18"/>
        </w:rPr>
        <w:t xml:space="preserve"> </w:t>
      </w:r>
    </w:p>
    <w:p w14:paraId="3151E53B" w14:textId="59EB18D7" w:rsidR="005F1EB6" w:rsidRDefault="005F1EB6">
      <w:pPr>
        <w:pStyle w:val="Tekstpodstawowy2"/>
        <w:ind w:left="720"/>
        <w:rPr>
          <w:rFonts w:ascii="Arial" w:hAnsi="Arial"/>
          <w:bCs w:val="0"/>
          <w:color w:val="000000"/>
          <w:sz w:val="18"/>
          <w:szCs w:val="18"/>
        </w:rPr>
      </w:pPr>
    </w:p>
    <w:p w14:paraId="32D91D68" w14:textId="642583D2" w:rsidR="005F1EB6" w:rsidRDefault="005F1EB6">
      <w:pPr>
        <w:pStyle w:val="Tekstpodstawowy2"/>
        <w:ind w:left="720"/>
        <w:jc w:val="left"/>
      </w:pPr>
    </w:p>
    <w:p w14:paraId="4E49F300" w14:textId="2209000E" w:rsidR="005F1EB6" w:rsidRDefault="003F1987">
      <w:pPr>
        <w:pStyle w:val="Tekstpodstawowy2"/>
        <w:ind w:left="720"/>
        <w:rPr>
          <w:rFonts w:ascii="Arial" w:hAnsi="Arial"/>
          <w:bCs w:val="0"/>
          <w:color w:val="000000"/>
          <w:sz w:val="18"/>
          <w:szCs w:val="18"/>
        </w:rPr>
      </w:pPr>
      <w:r>
        <w:rPr>
          <w:rFonts w:ascii="Arial" w:hAnsi="Arial" w:cs="Arial"/>
          <w:bCs w:val="0"/>
          <w:color w:val="000000"/>
          <w:sz w:val="18"/>
          <w:szCs w:val="18"/>
        </w:rPr>
        <w:t>1</w:t>
      </w:r>
      <w:r w:rsidR="00592A88">
        <w:rPr>
          <w:rFonts w:ascii="Arial" w:hAnsi="Arial" w:cs="Arial"/>
          <w:bCs w:val="0"/>
          <w:color w:val="000000"/>
          <w:sz w:val="18"/>
          <w:szCs w:val="18"/>
        </w:rPr>
        <w:t>1</w:t>
      </w:r>
      <w:r>
        <w:rPr>
          <w:rFonts w:ascii="Arial" w:hAnsi="Arial" w:cs="Arial"/>
          <w:bCs w:val="0"/>
          <w:color w:val="000000"/>
          <w:sz w:val="18"/>
          <w:szCs w:val="18"/>
        </w:rPr>
        <w:t xml:space="preserve">. OŚWIADCZAMY, że sposób reprezentacji spółki cywilnej/ konsorcjum dla potrzeb niniejszego zamówienia jest następujący:    ......................................................................................./...............................................................................................................................................................................................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5FC2723" w14:textId="77777777" w:rsidR="005F1EB6" w:rsidRDefault="003F1987">
      <w:pPr>
        <w:pStyle w:val="Tekstpodstawowy2"/>
        <w:ind w:left="720"/>
        <w:rPr>
          <w:rFonts w:ascii="Arial" w:hAnsi="Arial"/>
          <w:bCs w:val="0"/>
          <w:color w:val="000000"/>
          <w:sz w:val="18"/>
          <w:szCs w:val="18"/>
        </w:rPr>
      </w:pPr>
      <w:r>
        <w:rPr>
          <w:rFonts w:ascii="Arial" w:hAnsi="Arial" w:cs="Arial"/>
          <w:bCs w:val="0"/>
          <w:color w:val="000000"/>
          <w:sz w:val="18"/>
          <w:szCs w:val="18"/>
        </w:rPr>
        <w:t xml:space="preserve">(Wypełniają jedynie przedsiębiorcy prowadzący działalność w formie spółki cywilnej lub składający wspólną ofertę) </w:t>
      </w:r>
    </w:p>
    <w:p w14:paraId="35761EEA" w14:textId="424397A3" w:rsidR="005F1EB6" w:rsidRDefault="003F1987">
      <w:pPr>
        <w:pStyle w:val="Tekstpodstawowy2"/>
        <w:ind w:left="720"/>
        <w:rPr>
          <w:rFonts w:ascii="Arial" w:hAnsi="Arial"/>
          <w:bCs w:val="0"/>
          <w:color w:val="000000"/>
          <w:sz w:val="18"/>
          <w:szCs w:val="18"/>
        </w:rPr>
      </w:pPr>
      <w:r>
        <w:rPr>
          <w:rFonts w:ascii="Arial" w:hAnsi="Arial" w:cs="Arial"/>
          <w:bCs w:val="0"/>
          <w:color w:val="000000"/>
          <w:sz w:val="18"/>
          <w:szCs w:val="18"/>
        </w:rPr>
        <w:t>13. OŚWIADCZAMY, że oferta zawiera/nie zawiera /niepotrzebne skreślić/ informacje stanowiące tajemnice przedsiębiorstwa w rozumieniu art.</w:t>
      </w:r>
      <w:ins w:id="2" w:author="Bartek" w:date="2021-02-07T11:37:00Z">
        <w:r w:rsidR="008D1282">
          <w:rPr>
            <w:rFonts w:ascii="Arial" w:hAnsi="Arial" w:cs="Arial"/>
            <w:bCs w:val="0"/>
            <w:color w:val="000000"/>
            <w:sz w:val="18"/>
            <w:szCs w:val="18"/>
          </w:rPr>
          <w:t xml:space="preserve"> </w:t>
        </w:r>
      </w:ins>
      <w:r>
        <w:rPr>
          <w:rFonts w:ascii="Arial" w:hAnsi="Arial" w:cs="Arial"/>
          <w:bCs w:val="0"/>
          <w:color w:val="000000"/>
          <w:sz w:val="18"/>
          <w:szCs w:val="18"/>
        </w:rPr>
        <w:t>11 ust.</w:t>
      </w:r>
      <w:r w:rsidR="008D1282">
        <w:rPr>
          <w:rFonts w:ascii="Arial" w:hAnsi="Arial" w:cs="Arial"/>
          <w:bCs w:val="0"/>
          <w:color w:val="000000"/>
          <w:sz w:val="18"/>
          <w:szCs w:val="18"/>
        </w:rPr>
        <w:t xml:space="preserve"> 2 </w:t>
      </w:r>
      <w:r>
        <w:rPr>
          <w:rFonts w:ascii="Arial" w:hAnsi="Arial" w:cs="Arial"/>
          <w:bCs w:val="0"/>
          <w:color w:val="000000"/>
          <w:sz w:val="18"/>
          <w:szCs w:val="18"/>
        </w:rPr>
        <w:t>ustawy z dnia 16 kwietnia 1993 roku o zwalczaniu nieuczciwej konkurencji (</w:t>
      </w:r>
      <w:proofErr w:type="spellStart"/>
      <w:r w:rsidR="008D1282" w:rsidRPr="008D1282">
        <w:rPr>
          <w:rFonts w:ascii="Arial" w:hAnsi="Arial" w:cs="Arial"/>
          <w:bCs w:val="0"/>
          <w:color w:val="000000"/>
          <w:sz w:val="18"/>
          <w:szCs w:val="18"/>
        </w:rPr>
        <w:t>t.j</w:t>
      </w:r>
      <w:proofErr w:type="spellEnd"/>
      <w:r w:rsidR="008D1282" w:rsidRPr="008D1282">
        <w:rPr>
          <w:rFonts w:ascii="Arial" w:hAnsi="Arial" w:cs="Arial"/>
          <w:bCs w:val="0"/>
          <w:color w:val="000000"/>
          <w:sz w:val="18"/>
          <w:szCs w:val="18"/>
        </w:rPr>
        <w:t>. Dz. U. z 2020 r. poz. 1913</w:t>
      </w:r>
      <w:r w:rsidR="008D1282" w:rsidRPr="008D1282" w:rsidDel="008D128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 w:val="0"/>
          <w:color w:val="000000"/>
          <w:sz w:val="18"/>
          <w:szCs w:val="18"/>
        </w:rPr>
        <w:t xml:space="preserve">). Informacje stanowiące tajemnice przedsiębiorstwa zawarte są na stronach: ….. oferty. Powyższe informacje zostały zastrzeżone, jako tajemnica przedsiębiorstwa z uwagi na: (proszę wykazać, iż zastrzeżone informacje stanowią tajemnicę przedsiębiorstwa: ……………………………………………………………………………………………………………………… ………………………………………………………………………………………………………………… </w:t>
      </w:r>
    </w:p>
    <w:p w14:paraId="0F8CCF80" w14:textId="17963A6A" w:rsidR="005F1EB6" w:rsidRDefault="003F1987">
      <w:pPr>
        <w:pStyle w:val="Tekstpodstawowy2"/>
        <w:ind w:left="720"/>
        <w:rPr>
          <w:rFonts w:ascii="Arial" w:hAnsi="Arial"/>
          <w:bCs w:val="0"/>
          <w:color w:val="000000"/>
          <w:sz w:val="18"/>
          <w:szCs w:val="18"/>
        </w:rPr>
      </w:pPr>
      <w:r>
        <w:rPr>
          <w:rFonts w:ascii="Arial" w:hAnsi="Arial" w:cs="Arial"/>
          <w:bCs w:val="0"/>
          <w:color w:val="000000"/>
          <w:sz w:val="18"/>
          <w:szCs w:val="18"/>
        </w:rPr>
        <w:t>14. Rodzaj przedsiębiorstwa, jakim jest Wykonawca (Zgodnie z ustawą z dnia 6 marca 2018 r. Prawo przedsiębiorców (</w:t>
      </w:r>
      <w:proofErr w:type="spellStart"/>
      <w:r w:rsidR="008D1282" w:rsidRPr="008D1282">
        <w:rPr>
          <w:rFonts w:ascii="Arial" w:hAnsi="Arial" w:cs="Arial"/>
          <w:bCs w:val="0"/>
          <w:color w:val="000000"/>
          <w:sz w:val="18"/>
          <w:szCs w:val="18"/>
        </w:rPr>
        <w:t>t.j</w:t>
      </w:r>
      <w:proofErr w:type="spellEnd"/>
      <w:r w:rsidR="008D1282" w:rsidRPr="008D1282">
        <w:rPr>
          <w:rFonts w:ascii="Arial" w:hAnsi="Arial" w:cs="Arial"/>
          <w:bCs w:val="0"/>
          <w:color w:val="000000"/>
          <w:sz w:val="18"/>
          <w:szCs w:val="18"/>
        </w:rPr>
        <w:t>. Dz. U. z 2021 r. poz. 162</w:t>
      </w:r>
      <w:r w:rsidR="008D1282" w:rsidRPr="008D1282" w:rsidDel="008D128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 w:val="0"/>
          <w:color w:val="000000"/>
          <w:sz w:val="18"/>
          <w:szCs w:val="18"/>
        </w:rPr>
        <w:t>)</w:t>
      </w:r>
      <w:r w:rsidR="008D1282">
        <w:rPr>
          <w:rFonts w:ascii="Arial" w:hAnsi="Arial" w:cs="Arial"/>
          <w:bCs w:val="0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 w:val="0"/>
          <w:color w:val="000000"/>
          <w:sz w:val="18"/>
          <w:szCs w:val="18"/>
        </w:rPr>
        <w:t xml:space="preserve">- zaznaczyć właściwą pozycję : ⁫      </w:t>
      </w:r>
    </w:p>
    <w:p w14:paraId="280128D5" w14:textId="77777777" w:rsidR="005F1EB6" w:rsidRDefault="005F1EB6">
      <w:pPr>
        <w:pStyle w:val="Tekstpodstawowy2"/>
        <w:ind w:left="720"/>
        <w:rPr>
          <w:rFonts w:cs="Arial"/>
        </w:rPr>
      </w:pPr>
    </w:p>
    <w:p w14:paraId="4F884A38" w14:textId="77777777" w:rsidR="005F1EB6" w:rsidRPr="00FD2D5C" w:rsidRDefault="003F1987">
      <w:pPr>
        <w:pStyle w:val="Tekstpodstawowy2"/>
        <w:ind w:left="720"/>
        <w:rPr>
          <w:rFonts w:ascii="Arial" w:hAnsi="Arial"/>
          <w:bCs w:val="0"/>
          <w:color w:val="FF0000"/>
          <w:sz w:val="18"/>
          <w:szCs w:val="18"/>
        </w:rPr>
      </w:pPr>
      <w:r w:rsidRPr="00FD2D5C">
        <w:rPr>
          <w:noProof/>
          <w:color w:val="FF0000"/>
          <w:lang w:eastAsia="pl-PL"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C66E96D" wp14:editId="2315E213">
                <wp:simplePos x="0" y="0"/>
                <wp:positionH relativeFrom="column">
                  <wp:posOffset>67945</wp:posOffset>
                </wp:positionH>
                <wp:positionV relativeFrom="paragraph">
                  <wp:posOffset>39370</wp:posOffset>
                </wp:positionV>
                <wp:extent cx="104140" cy="74295"/>
                <wp:effectExtent l="0" t="0" r="0" b="0"/>
                <wp:wrapNone/>
                <wp:docPr id="1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80" cy="73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8CBDF1" id="Kształt1" o:spid="_x0000_s1026" style="position:absolute;margin-left:5.35pt;margin-top:3.1pt;width:8.2pt;height:5.8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" filled="f" strokecolor="#3465a4"/>
            </w:pict>
          </mc:Fallback>
        </mc:AlternateContent>
      </w:r>
      <w:r w:rsidRPr="00FD2D5C">
        <w:rPr>
          <w:rFonts w:ascii="Arial" w:hAnsi="Arial" w:cs="Arial"/>
          <w:bCs w:val="0"/>
          <w:color w:val="FF0000"/>
          <w:sz w:val="18"/>
          <w:szCs w:val="18"/>
        </w:rPr>
        <w:t xml:space="preserve">      </w:t>
      </w:r>
      <w:proofErr w:type="spellStart"/>
      <w:r w:rsidRPr="00FD2D5C">
        <w:rPr>
          <w:rFonts w:ascii="Arial" w:hAnsi="Arial" w:cs="Arial"/>
          <w:bCs w:val="0"/>
          <w:color w:val="FF0000"/>
          <w:sz w:val="18"/>
          <w:szCs w:val="18"/>
        </w:rPr>
        <w:t>Mikroprzedsiębiorca</w:t>
      </w:r>
      <w:proofErr w:type="spellEnd"/>
      <w:r w:rsidRPr="00FD2D5C">
        <w:rPr>
          <w:rFonts w:ascii="Arial" w:hAnsi="Arial" w:cs="Arial"/>
          <w:bCs w:val="0"/>
          <w:color w:val="FF0000"/>
          <w:sz w:val="18"/>
          <w:szCs w:val="18"/>
        </w:rPr>
        <w:t xml:space="preserve"> ⁫</w:t>
      </w:r>
    </w:p>
    <w:p w14:paraId="3A943430" w14:textId="77777777" w:rsidR="005F1EB6" w:rsidRPr="00FD2D5C" w:rsidRDefault="005F1EB6">
      <w:pPr>
        <w:pStyle w:val="Tekstpodstawowy2"/>
        <w:ind w:left="2160"/>
        <w:rPr>
          <w:rFonts w:cs="Arial"/>
          <w:color w:val="FF0000"/>
        </w:rPr>
      </w:pPr>
    </w:p>
    <w:p w14:paraId="62A2FA37" w14:textId="121A72F9" w:rsidR="005F1EB6" w:rsidRPr="00FD2D5C" w:rsidRDefault="003F1987">
      <w:pPr>
        <w:pStyle w:val="Tekstpodstawowy2"/>
        <w:ind w:left="2160"/>
        <w:rPr>
          <w:rFonts w:ascii="Arial" w:hAnsi="Arial"/>
          <w:bCs w:val="0"/>
          <w:color w:val="FF0000"/>
          <w:sz w:val="18"/>
          <w:szCs w:val="18"/>
        </w:rPr>
      </w:pPr>
      <w:r w:rsidRPr="00FD2D5C">
        <w:rPr>
          <w:noProof/>
          <w:color w:val="FF0000"/>
          <w:lang w:eastAsia="pl-PL"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198EC6D3" wp14:editId="156E50EA">
                <wp:simplePos x="0" y="0"/>
                <wp:positionH relativeFrom="column">
                  <wp:posOffset>67945</wp:posOffset>
                </wp:positionH>
                <wp:positionV relativeFrom="paragraph">
                  <wp:posOffset>39370</wp:posOffset>
                </wp:positionV>
                <wp:extent cx="104140" cy="74295"/>
                <wp:effectExtent l="0" t="0" r="0" b="0"/>
                <wp:wrapNone/>
                <wp:docPr id="2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80" cy="73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D463E3" id="Kształt1" o:spid="_x0000_s1026" style="position:absolute;margin-left:5.35pt;margin-top:3.1pt;width:8.2pt;height:5.8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" filled="f" strokecolor="#3465a4"/>
            </w:pict>
          </mc:Fallback>
        </mc:AlternateContent>
      </w:r>
      <w:r w:rsidRPr="00FD2D5C">
        <w:rPr>
          <w:rFonts w:ascii="Arial" w:hAnsi="Arial" w:cs="Arial"/>
          <w:bCs w:val="0"/>
          <w:color w:val="FF0000"/>
          <w:sz w:val="18"/>
          <w:szCs w:val="18"/>
        </w:rPr>
        <w:t xml:space="preserve"> Mały przedsiębiorca ⁫</w:t>
      </w:r>
    </w:p>
    <w:p w14:paraId="2165F596" w14:textId="77777777" w:rsidR="005F1EB6" w:rsidRPr="00FD2D5C" w:rsidRDefault="005F1EB6">
      <w:pPr>
        <w:pStyle w:val="Tekstpodstawowy2"/>
        <w:ind w:left="720"/>
        <w:rPr>
          <w:rFonts w:cs="Arial"/>
          <w:color w:val="FF0000"/>
        </w:rPr>
      </w:pPr>
    </w:p>
    <w:p w14:paraId="5F8B3AA8" w14:textId="77777777" w:rsidR="005F1EB6" w:rsidRPr="00FD2D5C" w:rsidRDefault="003F1987">
      <w:pPr>
        <w:pStyle w:val="Tekstpodstawowy2"/>
        <w:ind w:left="720"/>
        <w:rPr>
          <w:rFonts w:ascii="Arial" w:hAnsi="Arial"/>
          <w:bCs w:val="0"/>
          <w:color w:val="FF0000"/>
          <w:sz w:val="18"/>
          <w:szCs w:val="18"/>
        </w:rPr>
      </w:pPr>
      <w:r w:rsidRPr="00FD2D5C">
        <w:rPr>
          <w:noProof/>
          <w:color w:val="FF0000"/>
          <w:lang w:eastAsia="pl-PL"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4422E6B1" wp14:editId="09F8EB4C">
                <wp:simplePos x="0" y="0"/>
                <wp:positionH relativeFrom="column">
                  <wp:posOffset>67945</wp:posOffset>
                </wp:positionH>
                <wp:positionV relativeFrom="paragraph">
                  <wp:posOffset>39370</wp:posOffset>
                </wp:positionV>
                <wp:extent cx="104140" cy="74295"/>
                <wp:effectExtent l="0" t="0" r="0" b="0"/>
                <wp:wrapNone/>
                <wp:docPr id="3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80" cy="73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1753D2" id="Kształt1" o:spid="_x0000_s1026" style="position:absolute;margin-left:5.35pt;margin-top:3.1pt;width:8.2pt;height:5.8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" filled="f" strokecolor="#3465a4"/>
            </w:pict>
          </mc:Fallback>
        </mc:AlternateContent>
      </w:r>
      <w:r w:rsidRPr="00FD2D5C">
        <w:rPr>
          <w:rFonts w:ascii="Arial" w:hAnsi="Arial" w:cs="Arial"/>
          <w:bCs w:val="0"/>
          <w:color w:val="FF0000"/>
          <w:sz w:val="18"/>
          <w:szCs w:val="18"/>
        </w:rPr>
        <w:t xml:space="preserve">     Średni przedsiębiorca </w:t>
      </w:r>
    </w:p>
    <w:p w14:paraId="7B561D96" w14:textId="77777777" w:rsidR="005F1EB6" w:rsidRDefault="005F1EB6">
      <w:pPr>
        <w:pStyle w:val="Tekstpodstawowy2"/>
        <w:ind w:left="720"/>
        <w:rPr>
          <w:rFonts w:cs="Arial"/>
        </w:rPr>
      </w:pPr>
    </w:p>
    <w:p w14:paraId="31BA0C8A" w14:textId="1D310657" w:rsidR="005F1EB6" w:rsidRPr="00E31370" w:rsidRDefault="003F1987">
      <w:pPr>
        <w:pStyle w:val="Tekstpodstawowy2"/>
        <w:ind w:left="720"/>
        <w:rPr>
          <w:rFonts w:ascii="Arial" w:hAnsi="Arial"/>
          <w:bCs w:val="0"/>
          <w:sz w:val="18"/>
          <w:szCs w:val="18"/>
        </w:rPr>
      </w:pPr>
      <w:r w:rsidRPr="001D3F88">
        <w:rPr>
          <w:rFonts w:ascii="Arial" w:hAnsi="Arial" w:cs="Arial"/>
          <w:bCs w:val="0"/>
          <w:color w:val="000000"/>
          <w:sz w:val="18"/>
          <w:szCs w:val="18"/>
        </w:rPr>
        <w:lastRenderedPageBreak/>
        <w:t xml:space="preserve">15. Wycena przedmiotu umowy uwzględnia wszystkie uwarunkowania oraz czynniki związane z realizacją zamówienia i obejmuje cały zakres rzeczowy zamówienia – </w:t>
      </w:r>
      <w:r w:rsidRPr="00E31370">
        <w:rPr>
          <w:rFonts w:ascii="Arial" w:hAnsi="Arial" w:cs="Arial"/>
          <w:bCs w:val="0"/>
          <w:sz w:val="18"/>
          <w:szCs w:val="18"/>
        </w:rPr>
        <w:t>jest kompletna</w:t>
      </w:r>
      <w:r w:rsidR="001D3F88" w:rsidRPr="00E31370">
        <w:rPr>
          <w:rFonts w:ascii="Arial" w:hAnsi="Arial" w:cs="Arial"/>
          <w:bCs w:val="0"/>
          <w:sz w:val="18"/>
          <w:szCs w:val="18"/>
        </w:rPr>
        <w:t xml:space="preserve"> w zakresie części na którą wykonawca składa ofertę).</w:t>
      </w:r>
    </w:p>
    <w:p w14:paraId="71749980" w14:textId="5CAE8443" w:rsidR="005F1EB6" w:rsidRPr="001D3F88" w:rsidRDefault="003F1987">
      <w:pPr>
        <w:pStyle w:val="Tekstpodstawowy2"/>
        <w:ind w:left="720"/>
        <w:rPr>
          <w:color w:val="000000"/>
          <w:sz w:val="18"/>
          <w:szCs w:val="18"/>
        </w:rPr>
      </w:pPr>
      <w:r w:rsidRPr="001D3F88">
        <w:rPr>
          <w:rFonts w:ascii="Arial" w:hAnsi="Arial" w:cs="Arial"/>
          <w:bCs w:val="0"/>
          <w:color w:val="000000"/>
          <w:sz w:val="18"/>
          <w:szCs w:val="18"/>
        </w:rPr>
        <w:t>1</w:t>
      </w:r>
      <w:r w:rsidR="001D3F88" w:rsidRPr="001D3F88">
        <w:rPr>
          <w:rFonts w:ascii="Arial" w:hAnsi="Arial" w:cs="Arial"/>
          <w:bCs w:val="0"/>
          <w:color w:val="000000"/>
          <w:sz w:val="18"/>
          <w:szCs w:val="18"/>
        </w:rPr>
        <w:t>6</w:t>
      </w:r>
      <w:r w:rsidRPr="001D3F88">
        <w:rPr>
          <w:rFonts w:ascii="Arial" w:hAnsi="Arial" w:cs="Arial"/>
          <w:bCs w:val="0"/>
          <w:color w:val="000000"/>
          <w:sz w:val="18"/>
          <w:szCs w:val="18"/>
        </w:rPr>
        <w:t>. Wykonawca oświadcza, że: − uzyska</w:t>
      </w:r>
      <w:r w:rsidR="001D3F88">
        <w:rPr>
          <w:rFonts w:ascii="Arial" w:hAnsi="Arial" w:cs="Arial"/>
          <w:bCs w:val="0"/>
          <w:color w:val="000000"/>
          <w:sz w:val="18"/>
          <w:szCs w:val="18"/>
        </w:rPr>
        <w:t>ł</w:t>
      </w:r>
      <w:r w:rsidRPr="001D3F88">
        <w:rPr>
          <w:rFonts w:ascii="Arial" w:hAnsi="Arial" w:cs="Arial"/>
          <w:bCs w:val="0"/>
          <w:color w:val="000000"/>
          <w:sz w:val="18"/>
          <w:szCs w:val="18"/>
        </w:rPr>
        <w:t xml:space="preserve"> zgodę wszystkich osób, których dane są zawarte w ofercie oraz uzyska zgodę wszystkich osób wskazanych w uzupełnieniach i wyjaśnieniach do oferty, na przetwarzanie danych osobowych w związku z prowadzonym postępowaniem o udzielenie zamówienia publicznego; − poinformowa</w:t>
      </w:r>
      <w:r w:rsidR="001D3F88">
        <w:rPr>
          <w:rFonts w:ascii="Arial" w:hAnsi="Arial" w:cs="Arial"/>
          <w:bCs w:val="0"/>
          <w:color w:val="000000"/>
          <w:sz w:val="18"/>
          <w:szCs w:val="18"/>
        </w:rPr>
        <w:t>ł</w:t>
      </w:r>
      <w:r w:rsidRPr="001D3F88">
        <w:rPr>
          <w:rFonts w:ascii="Arial" w:hAnsi="Arial" w:cs="Arial"/>
          <w:bCs w:val="0"/>
          <w:color w:val="000000"/>
          <w:sz w:val="18"/>
          <w:szCs w:val="18"/>
        </w:rPr>
        <w:t xml:space="preserve"> wszystkie osoby, których dane są zawarte w ofercie oraz poinformuje wszystkie osoby wskazane w uzupełnieniach i wyjaśnieniach do oferty, że dane zostaną udostępnione Zamawiającemu; − poinformowa</w:t>
      </w:r>
      <w:r w:rsidR="001D3F88">
        <w:rPr>
          <w:rFonts w:ascii="Arial" w:hAnsi="Arial" w:cs="Arial"/>
          <w:bCs w:val="0"/>
          <w:color w:val="000000"/>
          <w:sz w:val="18"/>
          <w:szCs w:val="18"/>
        </w:rPr>
        <w:t xml:space="preserve">ł </w:t>
      </w:r>
      <w:r w:rsidRPr="001D3F88">
        <w:rPr>
          <w:rFonts w:ascii="Arial" w:hAnsi="Arial" w:cs="Arial"/>
          <w:bCs w:val="0"/>
          <w:color w:val="000000"/>
          <w:sz w:val="18"/>
          <w:szCs w:val="18"/>
        </w:rPr>
        <w:t>wszystkie osoby, których dane są zawarte w ofercie oraz poinformuje wszystkie osoby wskazane w uzupełnieniach i wyjaśnieniach do oferty</w:t>
      </w:r>
      <w:r w:rsidR="001D3F88">
        <w:rPr>
          <w:rFonts w:ascii="Arial" w:hAnsi="Arial" w:cs="Arial"/>
          <w:bCs w:val="0"/>
          <w:color w:val="000000"/>
          <w:sz w:val="18"/>
          <w:szCs w:val="18"/>
        </w:rPr>
        <w:t>, p</w:t>
      </w:r>
      <w:r w:rsidRPr="001D3F88">
        <w:rPr>
          <w:rFonts w:ascii="Arial" w:hAnsi="Arial" w:cs="Arial"/>
          <w:bCs w:val="0"/>
          <w:color w:val="000000"/>
          <w:sz w:val="18"/>
          <w:szCs w:val="18"/>
        </w:rPr>
        <w:t>rotokół wraz z załącznikami jest jawny oraz, iż załącznikiem do protokołu są m.in. oferty i inne dokumenty i informacje składane przez wykonawców; − wypełnił obowiązki informacyjne przewidziane w art. 13 lub art. 14 RODO</w:t>
      </w:r>
      <w:r w:rsidRPr="001D3F88">
        <w:rPr>
          <w:rFonts w:ascii="Arial" w:hAnsi="Arial" w:cs="Arial"/>
          <w:bCs w:val="0"/>
          <w:color w:val="000000"/>
          <w:sz w:val="18"/>
          <w:szCs w:val="18"/>
          <w:vertAlign w:val="superscript"/>
        </w:rPr>
        <w:t xml:space="preserve"> </w:t>
      </w:r>
      <w:r w:rsidRPr="001D3F88">
        <w:rPr>
          <w:rFonts w:ascii="Arial" w:hAnsi="Arial" w:cs="Arial"/>
          <w:bCs w:val="0"/>
          <w:color w:val="000000"/>
          <w:sz w:val="18"/>
          <w:szCs w:val="18"/>
        </w:rPr>
        <w:t xml:space="preserve">wobec osób fizycznych, od których dane osobowe bezpośrednio lub pośrednio pozyskałem w celu ubiegania się o udzielenie zamówienia publicznego w niniejszym postępowaniu . </w:t>
      </w:r>
    </w:p>
    <w:p w14:paraId="2131B1DF" w14:textId="47DB516E" w:rsidR="005F1EB6" w:rsidRPr="001D3F88" w:rsidRDefault="003F1987">
      <w:pPr>
        <w:pStyle w:val="Tekstpodstawowy2"/>
        <w:ind w:left="720"/>
        <w:rPr>
          <w:bCs w:val="0"/>
          <w:color w:val="000000"/>
          <w:sz w:val="18"/>
          <w:szCs w:val="18"/>
        </w:rPr>
      </w:pPr>
      <w:r w:rsidRPr="001D3F88">
        <w:rPr>
          <w:rFonts w:ascii="Arial" w:hAnsi="Arial" w:cs="Arial"/>
          <w:bCs w:val="0"/>
          <w:color w:val="000000"/>
          <w:sz w:val="18"/>
          <w:szCs w:val="18"/>
        </w:rPr>
        <w:t>1</w:t>
      </w:r>
      <w:r w:rsidR="001D3F88">
        <w:rPr>
          <w:rFonts w:ascii="Arial" w:hAnsi="Arial" w:cs="Arial"/>
          <w:bCs w:val="0"/>
          <w:color w:val="000000"/>
          <w:sz w:val="18"/>
          <w:szCs w:val="18"/>
        </w:rPr>
        <w:t>7</w:t>
      </w:r>
      <w:r w:rsidRPr="001D3F88">
        <w:rPr>
          <w:rFonts w:ascii="Arial" w:hAnsi="Arial" w:cs="Arial"/>
          <w:bCs w:val="0"/>
          <w:color w:val="000000"/>
          <w:sz w:val="18"/>
          <w:szCs w:val="18"/>
        </w:rPr>
        <w:t xml:space="preserve">. OFERTĘ niniejszą składamy na .................... kolejno ponumerowanych stronach. </w:t>
      </w:r>
    </w:p>
    <w:p w14:paraId="0A8180EC" w14:textId="3C44D398" w:rsidR="005F1EB6" w:rsidRPr="001D3F88" w:rsidRDefault="001D3F88">
      <w:pPr>
        <w:pStyle w:val="Tekstpodstawowy2"/>
        <w:ind w:left="720"/>
        <w:jc w:val="left"/>
        <w:rPr>
          <w:bCs w:val="0"/>
          <w:color w:val="000000"/>
          <w:sz w:val="18"/>
          <w:szCs w:val="18"/>
        </w:rPr>
      </w:pPr>
      <w:r>
        <w:rPr>
          <w:rFonts w:ascii="Arial" w:hAnsi="Arial" w:cs="Arial"/>
          <w:bCs w:val="0"/>
          <w:color w:val="000000"/>
          <w:sz w:val="18"/>
          <w:szCs w:val="18"/>
        </w:rPr>
        <w:t>18</w:t>
      </w:r>
      <w:r w:rsidR="003F1987" w:rsidRPr="001D3F88">
        <w:rPr>
          <w:rFonts w:ascii="Arial" w:hAnsi="Arial" w:cs="Arial"/>
          <w:bCs w:val="0"/>
          <w:color w:val="000000"/>
          <w:sz w:val="18"/>
          <w:szCs w:val="18"/>
        </w:rPr>
        <w:t xml:space="preserve">. ZAŁĄCZNIKAMI do niniejszej oferty są: </w:t>
      </w:r>
    </w:p>
    <w:p w14:paraId="253B8719" w14:textId="77777777" w:rsidR="005F1EB6" w:rsidRPr="001D3F88" w:rsidRDefault="003F1987">
      <w:pPr>
        <w:pStyle w:val="Tekstpodstawowy2"/>
        <w:ind w:left="720"/>
        <w:jc w:val="left"/>
        <w:rPr>
          <w:bCs w:val="0"/>
          <w:color w:val="000000"/>
          <w:sz w:val="18"/>
          <w:szCs w:val="18"/>
        </w:rPr>
      </w:pPr>
      <w:r w:rsidRPr="001D3F88">
        <w:rPr>
          <w:rFonts w:ascii="Arial" w:hAnsi="Arial" w:cs="Arial"/>
          <w:bCs w:val="0"/>
          <w:color w:val="000000"/>
          <w:sz w:val="18"/>
          <w:szCs w:val="18"/>
        </w:rPr>
        <w:t>..............................................…………………………….</w:t>
      </w:r>
    </w:p>
    <w:p w14:paraId="77BA87BF" w14:textId="77777777" w:rsidR="005F1EB6" w:rsidRPr="001D3F88" w:rsidRDefault="003F1987">
      <w:pPr>
        <w:pStyle w:val="Tekstpodstawowy2"/>
        <w:ind w:left="720"/>
        <w:jc w:val="left"/>
        <w:rPr>
          <w:bCs w:val="0"/>
          <w:color w:val="000000"/>
          <w:sz w:val="18"/>
          <w:szCs w:val="18"/>
        </w:rPr>
      </w:pPr>
      <w:r w:rsidRPr="001D3F88">
        <w:rPr>
          <w:rFonts w:ascii="Arial" w:hAnsi="Arial" w:cs="Arial"/>
          <w:bCs w:val="0"/>
          <w:color w:val="000000"/>
          <w:sz w:val="18"/>
          <w:szCs w:val="18"/>
        </w:rPr>
        <w:t xml:space="preserve">........................................................................................ </w:t>
      </w:r>
    </w:p>
    <w:p w14:paraId="49F69708" w14:textId="77777777" w:rsidR="005F1EB6" w:rsidRPr="001D3F88" w:rsidRDefault="003F1987">
      <w:pPr>
        <w:pStyle w:val="Tekstpodstawowy2"/>
        <w:ind w:left="720"/>
        <w:jc w:val="left"/>
        <w:rPr>
          <w:bCs w:val="0"/>
          <w:color w:val="000000"/>
          <w:sz w:val="18"/>
          <w:szCs w:val="18"/>
        </w:rPr>
      </w:pPr>
      <w:r w:rsidRPr="001D3F88">
        <w:rPr>
          <w:rFonts w:ascii="Arial" w:hAnsi="Arial" w:cs="Arial"/>
          <w:bCs w:val="0"/>
          <w:color w:val="000000"/>
          <w:sz w:val="18"/>
          <w:szCs w:val="18"/>
        </w:rPr>
        <w:t>……………………………………………………………….</w:t>
      </w:r>
    </w:p>
    <w:p w14:paraId="140CF66F" w14:textId="77777777" w:rsidR="005F1EB6" w:rsidRPr="001D3F88" w:rsidRDefault="005F1EB6">
      <w:pPr>
        <w:pStyle w:val="Tekstpodstawowy2"/>
        <w:ind w:left="720"/>
        <w:jc w:val="left"/>
        <w:rPr>
          <w:rFonts w:ascii="Arial" w:hAnsi="Arial" w:cs="Arial"/>
          <w:sz w:val="18"/>
          <w:szCs w:val="18"/>
        </w:rPr>
      </w:pPr>
    </w:p>
    <w:p w14:paraId="5056C2B6" w14:textId="77777777" w:rsidR="005F1EB6" w:rsidRPr="001D3F88" w:rsidRDefault="005F1EB6">
      <w:pPr>
        <w:pStyle w:val="Tekstpodstawowy2"/>
        <w:ind w:left="720"/>
        <w:jc w:val="left"/>
        <w:rPr>
          <w:rFonts w:ascii="Arial" w:hAnsi="Arial" w:cs="Arial"/>
          <w:sz w:val="18"/>
          <w:szCs w:val="18"/>
        </w:rPr>
      </w:pPr>
    </w:p>
    <w:p w14:paraId="2B789769" w14:textId="77777777" w:rsidR="005F1EB6" w:rsidRPr="001D3F88" w:rsidRDefault="003F1987">
      <w:pPr>
        <w:pStyle w:val="Tekstpodstawowy2"/>
        <w:ind w:left="720"/>
        <w:jc w:val="center"/>
        <w:rPr>
          <w:bCs w:val="0"/>
          <w:color w:val="000000"/>
          <w:sz w:val="18"/>
          <w:szCs w:val="18"/>
        </w:rPr>
      </w:pPr>
      <w:r w:rsidRPr="001D3F88">
        <w:rPr>
          <w:rFonts w:ascii="Arial" w:hAnsi="Arial" w:cs="Arial"/>
          <w:bCs w:val="0"/>
          <w:color w:val="000000"/>
          <w:sz w:val="18"/>
          <w:szCs w:val="18"/>
        </w:rPr>
        <w:t xml:space="preserve"> Pod groźbą odpowiedzialności karnej oświadczam, że dane zawarte w ofercie oraz załączone do niej oświadczenia i dokumenty opisują stan prawny i faktyczny, aktualny na dzień składania ofert </w:t>
      </w:r>
    </w:p>
    <w:p w14:paraId="4C556213" w14:textId="77777777" w:rsidR="005F1EB6" w:rsidRPr="001D3F88" w:rsidRDefault="003F1987">
      <w:pPr>
        <w:pStyle w:val="Tekstpodstawowy2"/>
        <w:ind w:left="720"/>
        <w:jc w:val="center"/>
        <w:rPr>
          <w:bCs w:val="0"/>
          <w:color w:val="000000"/>
          <w:sz w:val="18"/>
          <w:szCs w:val="18"/>
        </w:rPr>
      </w:pPr>
      <w:r w:rsidRPr="001D3F88">
        <w:rPr>
          <w:rFonts w:ascii="Arial" w:hAnsi="Arial" w:cs="Arial"/>
          <w:bCs w:val="0"/>
          <w:color w:val="000000"/>
          <w:sz w:val="18"/>
          <w:szCs w:val="18"/>
        </w:rPr>
        <w:t>( art. 233 § 1 K.k. ).</w:t>
      </w:r>
    </w:p>
    <w:p w14:paraId="02A03EF5" w14:textId="77777777" w:rsidR="005F1EB6" w:rsidRPr="001D3F88" w:rsidRDefault="005F1EB6">
      <w:pPr>
        <w:pStyle w:val="Tekstpodstawowy2"/>
        <w:ind w:left="720"/>
        <w:jc w:val="left"/>
        <w:rPr>
          <w:rFonts w:ascii="Arial" w:hAnsi="Arial" w:cs="Arial"/>
          <w:b/>
          <w:bCs w:val="0"/>
          <w:i/>
          <w:iCs/>
          <w:sz w:val="18"/>
          <w:szCs w:val="18"/>
        </w:rPr>
      </w:pPr>
    </w:p>
    <w:p w14:paraId="589BFE7D" w14:textId="77777777" w:rsidR="005F1EB6" w:rsidRDefault="005F1EB6">
      <w:pPr>
        <w:pStyle w:val="Tekstpodstawowy2"/>
        <w:ind w:left="720"/>
        <w:jc w:val="left"/>
        <w:rPr>
          <w:rFonts w:ascii="Arial" w:hAnsi="Arial" w:cs="Arial"/>
          <w:b/>
          <w:bCs w:val="0"/>
          <w:i/>
          <w:iCs/>
          <w:sz w:val="20"/>
        </w:rPr>
      </w:pPr>
    </w:p>
    <w:p w14:paraId="737EF82C" w14:textId="77777777" w:rsidR="005F1EB6" w:rsidRDefault="003F1987">
      <w:pPr>
        <w:pStyle w:val="Tekstpodstawowy2"/>
        <w:ind w:left="720"/>
        <w:jc w:val="right"/>
        <w:rPr>
          <w:bCs w:val="0"/>
          <w:color w:val="000000"/>
          <w:sz w:val="12"/>
          <w:szCs w:val="12"/>
        </w:rPr>
      </w:pPr>
      <w:r>
        <w:rPr>
          <w:rFonts w:ascii="Arial" w:hAnsi="Arial" w:cs="Arial"/>
          <w:bCs w:val="0"/>
          <w:i/>
          <w:iCs/>
          <w:color w:val="000000"/>
          <w:sz w:val="12"/>
          <w:szCs w:val="12"/>
        </w:rPr>
        <w:t xml:space="preserve"> .................................................................................................................................................. </w:t>
      </w:r>
    </w:p>
    <w:p w14:paraId="69039D01" w14:textId="77777777" w:rsidR="005F1EB6" w:rsidRDefault="003F1987">
      <w:pPr>
        <w:pStyle w:val="Tekstpodstawowy2"/>
        <w:ind w:left="720"/>
        <w:jc w:val="right"/>
        <w:rPr>
          <w:color w:val="000000"/>
        </w:rPr>
      </w:pPr>
      <w:r>
        <w:rPr>
          <w:rFonts w:ascii="Arial" w:hAnsi="Arial" w:cs="Arial"/>
          <w:bCs w:val="0"/>
          <w:i/>
          <w:iCs/>
          <w:color w:val="000000"/>
          <w:sz w:val="12"/>
          <w:szCs w:val="12"/>
        </w:rPr>
        <w:t xml:space="preserve">(podpis/y Wykonawcy / podpisy osób uprawnionych do składania </w:t>
      </w:r>
    </w:p>
    <w:p w14:paraId="4AAB144B" w14:textId="77777777" w:rsidR="005F1EB6" w:rsidRDefault="003F1987">
      <w:pPr>
        <w:pStyle w:val="Tekstpodstawowy2"/>
        <w:ind w:left="720"/>
        <w:jc w:val="right"/>
        <w:rPr>
          <w:color w:val="000000"/>
        </w:rPr>
      </w:pPr>
      <w:r>
        <w:rPr>
          <w:rFonts w:ascii="Arial" w:hAnsi="Arial" w:cs="Arial"/>
          <w:bCs w:val="0"/>
          <w:i/>
          <w:iCs/>
          <w:color w:val="000000"/>
          <w:sz w:val="12"/>
          <w:szCs w:val="12"/>
        </w:rPr>
        <w:t>oświadczeń woli w imieniu wykonawcy )</w:t>
      </w:r>
      <w:r>
        <w:rPr>
          <w:rFonts w:ascii="Arial" w:hAnsi="Arial" w:cs="Arial"/>
          <w:b/>
          <w:bCs w:val="0"/>
          <w:i/>
          <w:iCs/>
          <w:color w:val="000000"/>
          <w:sz w:val="20"/>
        </w:rPr>
        <w:t xml:space="preserve"> </w:t>
      </w:r>
    </w:p>
    <w:p w14:paraId="20364E6D" w14:textId="77777777" w:rsidR="005F1EB6" w:rsidRDefault="005F1EB6">
      <w:pPr>
        <w:pStyle w:val="Tekstpodstawowy2"/>
        <w:ind w:left="720"/>
        <w:jc w:val="left"/>
        <w:rPr>
          <w:rFonts w:ascii="Arial" w:hAnsi="Arial" w:cs="Arial"/>
          <w:i/>
          <w:iCs/>
        </w:rPr>
      </w:pPr>
    </w:p>
    <w:p w14:paraId="5E6B6285" w14:textId="77777777" w:rsidR="005F1EB6" w:rsidRDefault="003F1987">
      <w:pPr>
        <w:pStyle w:val="Tekstpodstawowy2"/>
        <w:ind w:left="720"/>
        <w:jc w:val="left"/>
        <w:rPr>
          <w:bCs w:val="0"/>
          <w:color w:val="000000"/>
          <w:sz w:val="12"/>
          <w:szCs w:val="12"/>
        </w:rPr>
      </w:pPr>
      <w:r>
        <w:rPr>
          <w:rFonts w:ascii="Arial" w:hAnsi="Arial" w:cs="Arial"/>
          <w:bCs w:val="0"/>
          <w:i/>
          <w:iCs/>
          <w:color w:val="000000"/>
          <w:sz w:val="12"/>
          <w:szCs w:val="12"/>
        </w:rPr>
        <w:t xml:space="preserve">......................................., dnia ..................... 2020 r. </w:t>
      </w:r>
    </w:p>
    <w:p w14:paraId="58AF67A0" w14:textId="77777777" w:rsidR="005F1EB6" w:rsidRDefault="005F1EB6">
      <w:pPr>
        <w:pStyle w:val="Tekstpodstawowy2"/>
        <w:ind w:left="720"/>
        <w:jc w:val="left"/>
        <w:rPr>
          <w:rFonts w:ascii="Arial" w:hAnsi="Arial" w:cs="Arial"/>
          <w:b/>
          <w:bCs w:val="0"/>
          <w:i/>
          <w:iCs/>
          <w:sz w:val="20"/>
        </w:rPr>
      </w:pPr>
    </w:p>
    <w:p w14:paraId="5C2740C3" w14:textId="77777777" w:rsidR="005F1EB6" w:rsidRDefault="005F1EB6">
      <w:pPr>
        <w:pStyle w:val="Tekstpodstawowy2"/>
        <w:ind w:left="720"/>
        <w:jc w:val="left"/>
        <w:rPr>
          <w:rFonts w:ascii="Arial" w:hAnsi="Arial" w:cs="Arial"/>
          <w:b/>
          <w:bCs w:val="0"/>
          <w:i/>
          <w:iCs/>
          <w:sz w:val="20"/>
        </w:rPr>
      </w:pPr>
    </w:p>
    <w:p w14:paraId="68EC584C" w14:textId="77777777" w:rsidR="005F1EB6" w:rsidRDefault="005F1EB6">
      <w:pPr>
        <w:pStyle w:val="Tekstpodstawowy2"/>
        <w:ind w:left="720"/>
        <w:jc w:val="left"/>
        <w:rPr>
          <w:rFonts w:ascii="Arial" w:hAnsi="Arial" w:cs="Arial"/>
          <w:b/>
          <w:bCs w:val="0"/>
          <w:i/>
          <w:iCs/>
          <w:sz w:val="20"/>
        </w:rPr>
      </w:pPr>
    </w:p>
    <w:p w14:paraId="4E04452F" w14:textId="77777777" w:rsidR="005F1EB6" w:rsidRDefault="003F1987">
      <w:pPr>
        <w:pStyle w:val="Tekstpodstawowy2"/>
        <w:ind w:left="720"/>
        <w:jc w:val="left"/>
        <w:rPr>
          <w:bCs w:val="0"/>
          <w:color w:val="000000"/>
          <w:sz w:val="10"/>
          <w:szCs w:val="10"/>
        </w:rPr>
      </w:pPr>
      <w:r>
        <w:rPr>
          <w:rFonts w:ascii="Arial" w:hAnsi="Arial" w:cs="Arial"/>
          <w:bCs w:val="0"/>
          <w:i/>
          <w:iCs/>
          <w:color w:val="000000"/>
          <w:sz w:val="10"/>
          <w:szCs w:val="10"/>
        </w:rPr>
        <w:t xml:space="preserve">* należy wpisać, jeżeli właścicielem jest osoba fizyczna </w:t>
      </w:r>
    </w:p>
    <w:p w14:paraId="14DEF34B" w14:textId="77777777" w:rsidR="005F1EB6" w:rsidRDefault="003F1987">
      <w:pPr>
        <w:pStyle w:val="Tekstpodstawowy2"/>
        <w:ind w:left="720"/>
        <w:jc w:val="left"/>
        <w:rPr>
          <w:bCs w:val="0"/>
          <w:color w:val="000000"/>
          <w:sz w:val="10"/>
          <w:szCs w:val="10"/>
        </w:rPr>
      </w:pPr>
      <w:r>
        <w:rPr>
          <w:rFonts w:ascii="Arial" w:hAnsi="Arial" w:cs="Arial"/>
          <w:bCs w:val="0"/>
          <w:i/>
          <w:iCs/>
          <w:color w:val="000000"/>
          <w:sz w:val="10"/>
          <w:szCs w:val="10"/>
        </w:rPr>
        <w:t xml:space="preserve">**niepotrzebne skreślić </w:t>
      </w:r>
    </w:p>
    <w:p w14:paraId="48284835" w14:textId="77777777" w:rsidR="005F1EB6" w:rsidRDefault="003F1987">
      <w:pPr>
        <w:pStyle w:val="Tekstpodstawowy2"/>
        <w:ind w:left="720"/>
        <w:jc w:val="left"/>
        <w:rPr>
          <w:bCs w:val="0"/>
          <w:color w:val="000000"/>
          <w:sz w:val="10"/>
          <w:szCs w:val="10"/>
        </w:rPr>
      </w:pPr>
      <w:r>
        <w:rPr>
          <w:rFonts w:ascii="Arial" w:hAnsi="Arial" w:cs="Arial"/>
          <w:bCs w:val="0"/>
          <w:i/>
          <w:iCs/>
          <w:color w:val="000000"/>
          <w:sz w:val="10"/>
          <w:szCs w:val="10"/>
        </w:rPr>
        <w:t xml:space="preserve">***wpisać odpowiednio jeżeli dotyczy </w:t>
      </w:r>
    </w:p>
    <w:sectPr w:rsidR="005F1EB6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2C637" w14:textId="77777777" w:rsidR="00BA0FD3" w:rsidRDefault="00BA0FD3" w:rsidP="008A28BE">
      <w:pPr>
        <w:rPr>
          <w:rFonts w:hint="eastAsia"/>
        </w:rPr>
      </w:pPr>
      <w:r>
        <w:separator/>
      </w:r>
    </w:p>
  </w:endnote>
  <w:endnote w:type="continuationSeparator" w:id="0">
    <w:p w14:paraId="7E805E52" w14:textId="77777777" w:rsidR="00BA0FD3" w:rsidRDefault="00BA0FD3" w:rsidP="008A28B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;Times New Rom">
    <w:panose1 w:val="00000000000000000000"/>
    <w:charset w:val="00"/>
    <w:family w:val="roman"/>
    <w:notTrueType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22BFB" w14:textId="77777777" w:rsidR="00BA0FD3" w:rsidRDefault="00BA0FD3" w:rsidP="008A28BE">
      <w:pPr>
        <w:rPr>
          <w:rFonts w:hint="eastAsia"/>
        </w:rPr>
      </w:pPr>
      <w:r>
        <w:separator/>
      </w:r>
    </w:p>
  </w:footnote>
  <w:footnote w:type="continuationSeparator" w:id="0">
    <w:p w14:paraId="36E596B4" w14:textId="77777777" w:rsidR="00BA0FD3" w:rsidRDefault="00BA0FD3" w:rsidP="008A28B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5117D" w14:textId="272EDC2F" w:rsidR="001D3F88" w:rsidRDefault="001D3F88">
    <w:pPr>
      <w:pStyle w:val="Nagwek"/>
      <w:rPr>
        <w:rFonts w:hint="eastAsia"/>
      </w:rPr>
    </w:pPr>
    <w:r>
      <w:rPr>
        <w:rFonts w:hint="eastAsia"/>
        <w:noProof/>
        <w:lang w:eastAsia="pl-PL" w:bidi="ar-SA"/>
      </w:rPr>
      <w:drawing>
        <wp:inline distT="0" distB="0" distL="0" distR="0" wp14:anchorId="3E8332AF" wp14:editId="064F616D">
          <wp:extent cx="5688330" cy="542290"/>
          <wp:effectExtent l="0" t="0" r="762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027F46" w14:textId="77777777" w:rsidR="001D3F88" w:rsidRPr="00E00D7C" w:rsidRDefault="001D3F88" w:rsidP="008A28BE">
    <w:pPr>
      <w:jc w:val="center"/>
      <w:rPr>
        <w:rFonts w:asciiTheme="minorHAnsi" w:hAnsiTheme="minorHAnsi"/>
        <w:sz w:val="16"/>
        <w:szCs w:val="16"/>
      </w:rPr>
    </w:pPr>
    <w:r w:rsidRPr="00E00D7C">
      <w:rPr>
        <w:rFonts w:asciiTheme="minorHAnsi" w:hAnsiTheme="minorHAnsi"/>
        <w:sz w:val="16"/>
        <w:szCs w:val="16"/>
      </w:rPr>
      <w:t>Projekt współfinasowany przez Unię Europejską</w:t>
    </w:r>
    <w:r>
      <w:rPr>
        <w:rFonts w:asciiTheme="minorHAnsi" w:hAnsiTheme="minorHAnsi"/>
        <w:sz w:val="16"/>
        <w:szCs w:val="16"/>
      </w:rPr>
      <w:t xml:space="preserve"> </w:t>
    </w:r>
    <w:r w:rsidRPr="00E00D7C">
      <w:rPr>
        <w:rFonts w:asciiTheme="minorHAnsi" w:hAnsiTheme="minorHAnsi"/>
        <w:sz w:val="16"/>
        <w:szCs w:val="16"/>
      </w:rPr>
      <w:t xml:space="preserve"> w ramach </w:t>
    </w:r>
    <w:r>
      <w:rPr>
        <w:rFonts w:asciiTheme="minorHAnsi" w:hAnsiTheme="minorHAnsi"/>
        <w:sz w:val="16"/>
        <w:szCs w:val="16"/>
      </w:rPr>
      <w:t xml:space="preserve">Regionalnego </w:t>
    </w:r>
    <w:r w:rsidRPr="00E00D7C">
      <w:rPr>
        <w:rFonts w:asciiTheme="minorHAnsi" w:hAnsiTheme="minorHAnsi"/>
        <w:sz w:val="16"/>
        <w:szCs w:val="16"/>
      </w:rPr>
      <w:t xml:space="preserve">Programu Operacyjnego </w:t>
    </w:r>
    <w:r>
      <w:rPr>
        <w:rFonts w:asciiTheme="minorHAnsi" w:hAnsiTheme="minorHAnsi"/>
        <w:sz w:val="16"/>
        <w:szCs w:val="16"/>
      </w:rPr>
      <w:t xml:space="preserve">Województwa Śląskiego n a lata  </w:t>
    </w:r>
    <w:r w:rsidRPr="00E00D7C">
      <w:rPr>
        <w:rFonts w:asciiTheme="minorHAnsi" w:hAnsiTheme="minorHAnsi"/>
        <w:sz w:val="16"/>
        <w:szCs w:val="16"/>
      </w:rPr>
      <w:t xml:space="preserve">2014-2020. </w:t>
    </w:r>
  </w:p>
  <w:p w14:paraId="75D969EE" w14:textId="77777777" w:rsidR="001D3F88" w:rsidRPr="00E00D7C" w:rsidRDefault="001D3F88" w:rsidP="008A28BE">
    <w:pPr>
      <w:pBdr>
        <w:bottom w:val="single" w:sz="4" w:space="1" w:color="auto"/>
      </w:pBdr>
      <w:jc w:val="center"/>
      <w:rPr>
        <w:rFonts w:asciiTheme="minorHAnsi" w:hAnsiTheme="minorHAnsi"/>
        <w:sz w:val="16"/>
        <w:szCs w:val="16"/>
      </w:rPr>
    </w:pPr>
    <w:r w:rsidRPr="00E00D7C">
      <w:rPr>
        <w:rFonts w:asciiTheme="minorHAnsi" w:hAnsiTheme="minorHAnsi"/>
        <w:sz w:val="16"/>
        <w:szCs w:val="16"/>
      </w:rPr>
      <w:t xml:space="preserve">Tytuł projektu: </w:t>
    </w:r>
    <w:r w:rsidRPr="00C80FFB">
      <w:rPr>
        <w:rFonts w:asciiTheme="minorHAnsi" w:hAnsiTheme="minorHAnsi"/>
        <w:b/>
        <w:sz w:val="16"/>
        <w:szCs w:val="16"/>
      </w:rPr>
      <w:t>„</w:t>
    </w:r>
    <w:r>
      <w:rPr>
        <w:rFonts w:asciiTheme="minorHAnsi" w:hAnsiTheme="minorHAnsi"/>
        <w:b/>
        <w:sz w:val="16"/>
        <w:szCs w:val="16"/>
      </w:rPr>
      <w:t>Zdrowy pracownik Urzędu Gminy w Ślemieniu”</w:t>
    </w:r>
  </w:p>
  <w:p w14:paraId="4BC1CE4A" w14:textId="77777777" w:rsidR="001D3F88" w:rsidRPr="008A28BE" w:rsidRDefault="001D3F88" w:rsidP="008A28BE">
    <w:pPr>
      <w:pStyle w:val="Tekstpodstawowy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F3C7F"/>
    <w:multiLevelType w:val="multilevel"/>
    <w:tmpl w:val="2308498A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527A05"/>
    <w:multiLevelType w:val="multilevel"/>
    <w:tmpl w:val="DA1E2C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9EB224F"/>
    <w:multiLevelType w:val="multilevel"/>
    <w:tmpl w:val="DB80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B966EBC"/>
    <w:multiLevelType w:val="multilevel"/>
    <w:tmpl w:val="D862C7D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39AE0015"/>
    <w:multiLevelType w:val="multilevel"/>
    <w:tmpl w:val="A230A98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894DEA"/>
    <w:multiLevelType w:val="multilevel"/>
    <w:tmpl w:val="B94299FE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D20624"/>
    <w:multiLevelType w:val="multilevel"/>
    <w:tmpl w:val="9B2694E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7869FA"/>
    <w:multiLevelType w:val="multilevel"/>
    <w:tmpl w:val="B31A7A8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C2C2B0B"/>
    <w:multiLevelType w:val="multilevel"/>
    <w:tmpl w:val="22E85FE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74C579A6"/>
    <w:multiLevelType w:val="multilevel"/>
    <w:tmpl w:val="6E26098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NewRomanPSMT;Times New Rom" w:hAnsi="Arial" w:cs="Tahoma"/>
        <w:b w:val="0"/>
        <w:bCs w:val="0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F74366"/>
    <w:multiLevelType w:val="multilevel"/>
    <w:tmpl w:val="B2AAC2FA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onika_pasko">
    <w15:presenceInfo w15:providerId="None" w15:userId="monika_pasko"/>
  </w15:person>
  <w15:person w15:author="Bartek">
    <w15:presenceInfo w15:providerId="None" w15:userId="Bart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EB6"/>
    <w:rsid w:val="000A1130"/>
    <w:rsid w:val="000A2833"/>
    <w:rsid w:val="001701BC"/>
    <w:rsid w:val="001D3F88"/>
    <w:rsid w:val="00371872"/>
    <w:rsid w:val="003F1987"/>
    <w:rsid w:val="0042542B"/>
    <w:rsid w:val="004D4B63"/>
    <w:rsid w:val="004E3813"/>
    <w:rsid w:val="004F7423"/>
    <w:rsid w:val="00577273"/>
    <w:rsid w:val="00592A88"/>
    <w:rsid w:val="005F1EB6"/>
    <w:rsid w:val="006C4A31"/>
    <w:rsid w:val="00707B0D"/>
    <w:rsid w:val="00745105"/>
    <w:rsid w:val="007B3925"/>
    <w:rsid w:val="008A28BE"/>
    <w:rsid w:val="008D1282"/>
    <w:rsid w:val="00965A56"/>
    <w:rsid w:val="00A31F8A"/>
    <w:rsid w:val="00A565C0"/>
    <w:rsid w:val="00BA0FD3"/>
    <w:rsid w:val="00BE5E02"/>
    <w:rsid w:val="00C82489"/>
    <w:rsid w:val="00CB5932"/>
    <w:rsid w:val="00E31370"/>
    <w:rsid w:val="00E3504E"/>
    <w:rsid w:val="00F3497B"/>
    <w:rsid w:val="00F43EBC"/>
    <w:rsid w:val="00F50473"/>
    <w:rsid w:val="00FD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0634B"/>
  <w15:docId w15:val="{AB7CEAFF-03A5-4D7F-B193-B937BEA2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9z0">
    <w:name w:val="WW8Num79z0"/>
    <w:qFormat/>
    <w:rPr>
      <w:rFonts w:ascii="Arial" w:eastAsia="TimesNewRomanPSMT;Times New Rom" w:hAnsi="Arial" w:cs="Tahoma"/>
      <w:b w:val="0"/>
      <w:bCs w:val="0"/>
      <w:sz w:val="18"/>
      <w:szCs w:val="18"/>
    </w:rPr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104z0">
    <w:name w:val="WW8Num104z0"/>
    <w:qFormat/>
    <w:rPr>
      <w:sz w:val="22"/>
      <w:szCs w:val="22"/>
    </w:rPr>
  </w:style>
  <w:style w:type="character" w:customStyle="1" w:styleId="WW8Num104z1">
    <w:name w:val="WW8Num104z1"/>
    <w:qFormat/>
  </w:style>
  <w:style w:type="character" w:customStyle="1" w:styleId="WW8Num104z2">
    <w:name w:val="WW8Num104z2"/>
    <w:qFormat/>
  </w:style>
  <w:style w:type="character" w:customStyle="1" w:styleId="WW8Num104z3">
    <w:name w:val="WW8Num104z3"/>
    <w:qFormat/>
  </w:style>
  <w:style w:type="character" w:customStyle="1" w:styleId="WW8Num104z4">
    <w:name w:val="WW8Num104z4"/>
    <w:qFormat/>
  </w:style>
  <w:style w:type="character" w:customStyle="1" w:styleId="WW8Num104z5">
    <w:name w:val="WW8Num104z5"/>
    <w:qFormat/>
  </w:style>
  <w:style w:type="character" w:customStyle="1" w:styleId="WW8Num104z6">
    <w:name w:val="WW8Num104z6"/>
    <w:qFormat/>
  </w:style>
  <w:style w:type="character" w:customStyle="1" w:styleId="WW8Num104z7">
    <w:name w:val="WW8Num104z7"/>
    <w:qFormat/>
  </w:style>
  <w:style w:type="character" w:customStyle="1" w:styleId="WW8Num104z8">
    <w:name w:val="WW8Num104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116z0">
    <w:name w:val="WW8Num116z0"/>
    <w:qFormat/>
  </w:style>
  <w:style w:type="character" w:customStyle="1" w:styleId="WW8Num116z1">
    <w:name w:val="WW8Num116z1"/>
    <w:qFormat/>
  </w:style>
  <w:style w:type="character" w:customStyle="1" w:styleId="WW8Num116z2">
    <w:name w:val="WW8Num116z2"/>
    <w:qFormat/>
  </w:style>
  <w:style w:type="character" w:customStyle="1" w:styleId="WW8Num116z3">
    <w:name w:val="WW8Num116z3"/>
    <w:qFormat/>
  </w:style>
  <w:style w:type="character" w:customStyle="1" w:styleId="WW8Num116z4">
    <w:name w:val="WW8Num116z4"/>
    <w:qFormat/>
  </w:style>
  <w:style w:type="character" w:customStyle="1" w:styleId="WW8Num116z5">
    <w:name w:val="WW8Num116z5"/>
    <w:qFormat/>
  </w:style>
  <w:style w:type="character" w:customStyle="1" w:styleId="WW8Num116z6">
    <w:name w:val="WW8Num116z6"/>
    <w:qFormat/>
  </w:style>
  <w:style w:type="character" w:customStyle="1" w:styleId="WW8Num116z7">
    <w:name w:val="WW8Num116z7"/>
    <w:qFormat/>
  </w:style>
  <w:style w:type="character" w:customStyle="1" w:styleId="WW8Num116z8">
    <w:name w:val="WW8Num116z8"/>
    <w:qFormat/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90z0">
    <w:name w:val="WW8Num90z0"/>
    <w:qFormat/>
  </w:style>
  <w:style w:type="character" w:customStyle="1" w:styleId="WW8Num90z1">
    <w:name w:val="WW8Num90z1"/>
    <w:qFormat/>
  </w:style>
  <w:style w:type="character" w:customStyle="1" w:styleId="WW8Num90z2">
    <w:name w:val="WW8Num90z2"/>
    <w:qFormat/>
  </w:style>
  <w:style w:type="character" w:customStyle="1" w:styleId="WW8Num90z3">
    <w:name w:val="WW8Num90z3"/>
    <w:qFormat/>
  </w:style>
  <w:style w:type="character" w:customStyle="1" w:styleId="WW8Num90z4">
    <w:name w:val="WW8Num90z4"/>
    <w:qFormat/>
  </w:style>
  <w:style w:type="character" w:customStyle="1" w:styleId="WW8Num90z5">
    <w:name w:val="WW8Num90z5"/>
    <w:qFormat/>
  </w:style>
  <w:style w:type="character" w:customStyle="1" w:styleId="WW8Num90z6">
    <w:name w:val="WW8Num90z6"/>
    <w:qFormat/>
  </w:style>
  <w:style w:type="character" w:customStyle="1" w:styleId="WW8Num90z7">
    <w:name w:val="WW8Num90z7"/>
    <w:qFormat/>
  </w:style>
  <w:style w:type="character" w:customStyle="1" w:styleId="WW8Num90z8">
    <w:name w:val="WW8Num90z8"/>
    <w:qFormat/>
  </w:style>
  <w:style w:type="character" w:customStyle="1" w:styleId="WW8Num42z0">
    <w:name w:val="WW8Num42z0"/>
    <w:qFormat/>
    <w:rPr>
      <w:sz w:val="20"/>
      <w:szCs w:val="20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odstawowy2">
    <w:name w:val="Body Text 2"/>
    <w:basedOn w:val="Normalny"/>
    <w:qFormat/>
    <w:pPr>
      <w:jc w:val="both"/>
    </w:pPr>
    <w:rPr>
      <w:rFonts w:ascii="Arial Narrow" w:hAnsi="Arial Narrow" w:cs="Arial Narrow"/>
      <w:bCs/>
      <w:sz w:val="22"/>
    </w:rPr>
  </w:style>
  <w:style w:type="paragraph" w:customStyle="1" w:styleId="Tekstpodstawowy21">
    <w:name w:val="Tekst podstawowy 21"/>
    <w:basedOn w:val="Normalny"/>
    <w:qFormat/>
    <w:pPr>
      <w:suppressAutoHyphens/>
      <w:jc w:val="both"/>
    </w:pPr>
    <w:rPr>
      <w:rFonts w:ascii="Arial Narrow" w:hAnsi="Arial Narrow" w:cs="Arial Narrow"/>
      <w:bCs/>
      <w:sz w:val="22"/>
    </w:rPr>
  </w:style>
  <w:style w:type="paragraph" w:customStyle="1" w:styleId="WW-Tekstpodstawowy2">
    <w:name w:val="WW-Tekst podstawowy 2"/>
    <w:basedOn w:val="Normalny"/>
    <w:qFormat/>
    <w:pPr>
      <w:suppressAutoHyphens/>
    </w:pPr>
    <w:rPr>
      <w:rFonts w:ascii="Times New Roman" w:hAnsi="Times New Roman" w:cs="Times New Roman"/>
      <w:b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Styl">
    <w:name w:val="Styl"/>
    <w:qFormat/>
    <w:pPr>
      <w:widowControl w:val="0"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79">
    <w:name w:val="WW8Num79"/>
    <w:qFormat/>
  </w:style>
  <w:style w:type="numbering" w:customStyle="1" w:styleId="WW8Num104">
    <w:name w:val="WW8Num104"/>
    <w:qFormat/>
  </w:style>
  <w:style w:type="numbering" w:customStyle="1" w:styleId="WW8Num44">
    <w:name w:val="WW8Num44"/>
    <w:qFormat/>
  </w:style>
  <w:style w:type="numbering" w:customStyle="1" w:styleId="WW8Num116">
    <w:name w:val="WW8Num116"/>
    <w:qFormat/>
  </w:style>
  <w:style w:type="numbering" w:customStyle="1" w:styleId="WW8Num61">
    <w:name w:val="WW8Num61"/>
    <w:qFormat/>
  </w:style>
  <w:style w:type="numbering" w:customStyle="1" w:styleId="WW8Num90">
    <w:name w:val="WW8Num90"/>
    <w:qFormat/>
  </w:style>
  <w:style w:type="numbering" w:customStyle="1" w:styleId="WW8Num42">
    <w:name w:val="WW8Num42"/>
    <w:qFormat/>
  </w:style>
  <w:style w:type="paragraph" w:customStyle="1" w:styleId="Standard">
    <w:name w:val="Standard"/>
    <w:rsid w:val="003F1987"/>
    <w:pPr>
      <w:suppressAutoHyphens/>
      <w:autoSpaceDN w:val="0"/>
      <w:textAlignment w:val="baseline"/>
    </w:pPr>
    <w:rPr>
      <w:kern w:val="3"/>
    </w:rPr>
  </w:style>
  <w:style w:type="paragraph" w:styleId="Stopka">
    <w:name w:val="footer"/>
    <w:basedOn w:val="Normalny"/>
    <w:link w:val="StopkaZnak"/>
    <w:uiPriority w:val="99"/>
    <w:unhideWhenUsed/>
    <w:rsid w:val="008A28B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A28BE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2557</Words>
  <Characters>15347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Bukalska</dc:creator>
  <cp:lastModifiedBy>tomasz_jozefiak</cp:lastModifiedBy>
  <cp:revision>2</cp:revision>
  <dcterms:created xsi:type="dcterms:W3CDTF">2021-02-18T06:22:00Z</dcterms:created>
  <dcterms:modified xsi:type="dcterms:W3CDTF">2021-02-18T06:22:00Z</dcterms:modified>
  <dc:language>pl-PL</dc:language>
</cp:coreProperties>
</file>