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067D" w14:textId="17731A1A" w:rsidR="005F1EB6" w:rsidRPr="00C82489" w:rsidRDefault="007B3925" w:rsidP="00C82489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="003F1987" w:rsidRPr="00C82489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4F7423">
        <w:rPr>
          <w:rFonts w:ascii="Arial" w:hAnsi="Arial" w:cs="Arial"/>
          <w:b/>
          <w:color w:val="000000"/>
          <w:sz w:val="22"/>
          <w:szCs w:val="22"/>
        </w:rPr>
        <w:t>1</w:t>
      </w:r>
      <w:r w:rsidR="003F1987" w:rsidRPr="00C82489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r w:rsidR="008A28BE" w:rsidRPr="00C82489">
        <w:rPr>
          <w:rFonts w:ascii="Arial" w:hAnsi="Arial" w:cs="Arial"/>
          <w:b/>
          <w:color w:val="000000"/>
          <w:sz w:val="22"/>
          <w:szCs w:val="22"/>
        </w:rPr>
        <w:t>zapytania ofertowego</w:t>
      </w:r>
    </w:p>
    <w:p w14:paraId="5410B7C9" w14:textId="7587D3C4" w:rsidR="005F1EB6" w:rsidRPr="00C82489" w:rsidRDefault="003F1987">
      <w:pPr>
        <w:ind w:right="-2"/>
        <w:rPr>
          <w:rFonts w:hint="eastAsia"/>
          <w:color w:val="000000"/>
          <w:sz w:val="22"/>
          <w:szCs w:val="22"/>
        </w:rPr>
      </w:pPr>
      <w:r w:rsidRPr="00C82489">
        <w:rPr>
          <w:rFonts w:ascii="Arial" w:hAnsi="Arial" w:cs="Arial"/>
          <w:bCs/>
          <w:iCs/>
          <w:color w:val="000000"/>
          <w:sz w:val="22"/>
          <w:szCs w:val="22"/>
        </w:rPr>
        <w:t>ZP</w:t>
      </w:r>
      <w:r w:rsidR="00C82489">
        <w:rPr>
          <w:rFonts w:ascii="Arial" w:hAnsi="Arial" w:cs="Arial"/>
          <w:bCs/>
          <w:iCs/>
          <w:color w:val="000000"/>
          <w:sz w:val="22"/>
          <w:szCs w:val="22"/>
        </w:rPr>
        <w:t>. 271.1.</w:t>
      </w:r>
      <w:r w:rsidR="0030073E">
        <w:rPr>
          <w:rFonts w:ascii="Arial" w:hAnsi="Arial" w:cs="Arial"/>
          <w:bCs/>
          <w:iCs/>
          <w:color w:val="000000"/>
          <w:sz w:val="22"/>
          <w:szCs w:val="22"/>
        </w:rPr>
        <w:t>9</w:t>
      </w:r>
      <w:r w:rsidR="00C82489">
        <w:rPr>
          <w:rFonts w:ascii="Arial" w:hAnsi="Arial" w:cs="Arial"/>
          <w:bCs/>
          <w:iCs/>
          <w:color w:val="000000"/>
          <w:sz w:val="22"/>
          <w:szCs w:val="22"/>
        </w:rPr>
        <w:t>.2021</w:t>
      </w:r>
    </w:p>
    <w:p w14:paraId="206773B6" w14:textId="77777777" w:rsidR="005F1EB6" w:rsidRDefault="005F1EB6">
      <w:pPr>
        <w:jc w:val="center"/>
        <w:rPr>
          <w:rFonts w:ascii="Arial" w:hAnsi="Arial" w:cs="Arial"/>
          <w:b/>
          <w:color w:val="000000"/>
          <w:sz w:val="28"/>
        </w:rPr>
      </w:pPr>
    </w:p>
    <w:p w14:paraId="3BCED0DA" w14:textId="77777777" w:rsidR="005F1EB6" w:rsidRDefault="005F1EB6">
      <w:pPr>
        <w:jc w:val="center"/>
        <w:rPr>
          <w:rFonts w:ascii="Arial" w:hAnsi="Arial" w:cs="Arial"/>
          <w:b/>
          <w:color w:val="000000"/>
          <w:sz w:val="28"/>
        </w:rPr>
      </w:pPr>
    </w:p>
    <w:p w14:paraId="082F1CD5" w14:textId="161FA6AE" w:rsidR="005F1EB6" w:rsidRDefault="003F1987">
      <w:pPr>
        <w:jc w:val="center"/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  <w:sz w:val="28"/>
        </w:rPr>
        <w:t>FORMULARZ   OFERTY</w:t>
      </w:r>
      <w:r w:rsidR="001D3F88">
        <w:rPr>
          <w:rFonts w:ascii="Arial" w:hAnsi="Arial" w:cs="Arial"/>
          <w:b/>
          <w:color w:val="000000"/>
          <w:sz w:val="28"/>
        </w:rPr>
        <w:t xml:space="preserve"> </w:t>
      </w:r>
    </w:p>
    <w:p w14:paraId="1271BE7F" w14:textId="77777777" w:rsidR="005F1EB6" w:rsidRDefault="005F1EB6">
      <w:pPr>
        <w:rPr>
          <w:rFonts w:ascii="Arial" w:hAnsi="Arial" w:cs="Arial"/>
          <w:color w:val="000000"/>
          <w:sz w:val="18"/>
          <w:szCs w:val="18"/>
        </w:rPr>
      </w:pPr>
    </w:p>
    <w:p w14:paraId="30A5BA92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Nazwa Oferenta .........................................................................................................</w:t>
      </w:r>
    </w:p>
    <w:p w14:paraId="60F341DD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Siedziba Oferenta ......................................................................................................</w:t>
      </w:r>
    </w:p>
    <w:p w14:paraId="6F32986B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Telefon/ Fax ........................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Lucida Sans Unicode"/>
          <w:color w:val="000000"/>
          <w:sz w:val="18"/>
          <w:szCs w:val="18"/>
        </w:rPr>
        <w:t>E-mail: ………........................................................</w:t>
      </w:r>
    </w:p>
    <w:p w14:paraId="030E389C" w14:textId="77777777"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NIP: ……………REGON: ……… Numer KRS/ wpis do ewidencji działalności gospodarczej ………...........</w:t>
      </w:r>
    </w:p>
    <w:p w14:paraId="539E7656" w14:textId="6EC3F1AC" w:rsidR="005F1EB6" w:rsidRDefault="003F1987">
      <w:pPr>
        <w:pStyle w:val="Tekstpodstawowy21"/>
        <w:rPr>
          <w:rFonts w:ascii="Arial" w:hAnsi="Arial" w:cs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w odpowiedzi na </w:t>
      </w:r>
      <w:r w:rsidR="008A28BE">
        <w:rPr>
          <w:rFonts w:ascii="Arial" w:hAnsi="Arial" w:cs="Arial"/>
          <w:bCs w:val="0"/>
          <w:color w:val="000000"/>
          <w:sz w:val="18"/>
          <w:szCs w:val="18"/>
        </w:rPr>
        <w:t>ogłoszenie zapytanie ofertowe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na: </w:t>
      </w:r>
    </w:p>
    <w:p w14:paraId="6E1B5243" w14:textId="77777777" w:rsidR="008A28BE" w:rsidRDefault="008A28BE">
      <w:pPr>
        <w:pStyle w:val="Tekstpodstawowy21"/>
        <w:rPr>
          <w:rFonts w:ascii="Arial" w:hAnsi="Arial"/>
          <w:bCs w:val="0"/>
          <w:color w:val="000000"/>
          <w:sz w:val="18"/>
          <w:szCs w:val="18"/>
        </w:rPr>
      </w:pPr>
    </w:p>
    <w:p w14:paraId="76D1DCD7" w14:textId="359FF73F" w:rsidR="005F1EB6" w:rsidRDefault="008A28BE">
      <w:pPr>
        <w:pStyle w:val="Tekstpodstawowy21"/>
        <w:rPr>
          <w:rFonts w:ascii="Arial" w:hAnsi="Arial" w:cs="Arial"/>
          <w:b/>
          <w:color w:val="000000"/>
          <w:sz w:val="18"/>
          <w:szCs w:val="18"/>
        </w:rPr>
      </w:pPr>
      <w:bookmarkStart w:id="0" w:name="_Hlk10533781"/>
      <w:bookmarkEnd w:id="0"/>
      <w:r w:rsidRPr="008A28BE">
        <w:rPr>
          <w:rFonts w:ascii="Arial" w:hAnsi="Arial" w:cs="Arial"/>
          <w:b/>
          <w:color w:val="000000"/>
          <w:sz w:val="18"/>
          <w:szCs w:val="18"/>
        </w:rPr>
        <w:t xml:space="preserve">„Dostawę </w:t>
      </w:r>
      <w:r w:rsidR="001D3F88">
        <w:rPr>
          <w:rFonts w:ascii="Arial" w:hAnsi="Arial" w:cs="Arial"/>
          <w:b/>
          <w:color w:val="000000"/>
          <w:sz w:val="18"/>
          <w:szCs w:val="18"/>
        </w:rPr>
        <w:t xml:space="preserve">i </w:t>
      </w:r>
      <w:r w:rsidRPr="008A28BE">
        <w:rPr>
          <w:rFonts w:ascii="Arial" w:hAnsi="Arial" w:cs="Arial"/>
          <w:b/>
          <w:color w:val="000000"/>
          <w:sz w:val="18"/>
          <w:szCs w:val="18"/>
        </w:rPr>
        <w:t>montaż mebli i sprzętu biurowego dla Urzędu Gminy Ślemień”</w:t>
      </w:r>
    </w:p>
    <w:p w14:paraId="5FA241D2" w14:textId="77777777" w:rsidR="008A28BE" w:rsidRPr="008A28BE" w:rsidRDefault="008A28BE">
      <w:pPr>
        <w:pStyle w:val="Tekstpodstawowy21"/>
        <w:rPr>
          <w:rFonts w:ascii="Arial" w:hAnsi="Arial" w:cs="Arial"/>
          <w:b/>
          <w:color w:val="000000"/>
          <w:sz w:val="18"/>
          <w:szCs w:val="18"/>
        </w:rPr>
      </w:pPr>
    </w:p>
    <w:p w14:paraId="6C121C37" w14:textId="653BCF21" w:rsidR="005F1EB6" w:rsidRDefault="003F1987">
      <w:pPr>
        <w:pStyle w:val="Tekstpodstawowy2"/>
        <w:numPr>
          <w:ilvl w:val="0"/>
          <w:numId w:val="1"/>
        </w:numPr>
        <w:ind w:left="284" w:hanging="284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Składam/-y* niniejszą ofertę w imieniu własnym /jako Wykonawcy . </w:t>
      </w:r>
    </w:p>
    <w:p w14:paraId="32DB41BD" w14:textId="75C4A601" w:rsidR="005F1EB6" w:rsidRPr="00C82489" w:rsidRDefault="003F1987" w:rsidP="00C82489">
      <w:pPr>
        <w:pStyle w:val="Tekstpodstawowy2"/>
        <w:numPr>
          <w:ilvl w:val="0"/>
          <w:numId w:val="1"/>
        </w:numPr>
        <w:ind w:hanging="284"/>
        <w:rPr>
          <w:rFonts w:cs="Arial"/>
        </w:rPr>
      </w:pPr>
      <w:r w:rsidRPr="00C82489">
        <w:rPr>
          <w:rFonts w:ascii="Arial" w:hAnsi="Arial" w:cs="Arial"/>
          <w:bCs w:val="0"/>
          <w:color w:val="000000"/>
          <w:sz w:val="18"/>
          <w:szCs w:val="18"/>
        </w:rPr>
        <w:t xml:space="preserve">Oświadczam/-y*, że spełniam/-y* wszystkie warunki określone w </w:t>
      </w:r>
      <w:r w:rsidR="008A28BE" w:rsidRPr="00C82489">
        <w:rPr>
          <w:rFonts w:ascii="Arial" w:hAnsi="Arial" w:cs="Arial"/>
          <w:bCs w:val="0"/>
          <w:color w:val="000000"/>
          <w:sz w:val="18"/>
          <w:szCs w:val="18"/>
        </w:rPr>
        <w:t>zapytaniu ofertowym</w:t>
      </w:r>
      <w:r w:rsidRPr="00C82489">
        <w:rPr>
          <w:rFonts w:ascii="Arial" w:hAnsi="Arial" w:cs="Arial"/>
          <w:bCs w:val="0"/>
          <w:color w:val="000000"/>
          <w:sz w:val="18"/>
          <w:szCs w:val="18"/>
        </w:rPr>
        <w:t xml:space="preserve"> * </w:t>
      </w:r>
    </w:p>
    <w:p w14:paraId="2075D02C" w14:textId="77777777" w:rsidR="005F1EB6" w:rsidRDefault="005F1EB6">
      <w:pPr>
        <w:pStyle w:val="WW-Tekstpodstawowy2"/>
        <w:suppressAutoHyphens w:val="0"/>
        <w:rPr>
          <w:rFonts w:cs="Arial"/>
        </w:rPr>
      </w:pPr>
    </w:p>
    <w:p w14:paraId="62BFD9A9" w14:textId="7EFDAFDA"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Wykonawca zobowiązany jest do wskazania oferowanych parametrów. W przypadku pozostawienia pola D pustego zamawiający uzna ofertę jako niezgodną z treścią </w:t>
      </w:r>
      <w:r w:rsidR="008A28BE">
        <w:rPr>
          <w:rFonts w:ascii="Arial" w:hAnsi="Arial" w:cs="Arial"/>
          <w:b/>
          <w:bCs/>
          <w:iCs/>
          <w:color w:val="000000"/>
          <w:sz w:val="20"/>
          <w:szCs w:val="20"/>
        </w:rPr>
        <w:t>zapytania ofertowego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</w:p>
    <w:p w14:paraId="750E12A4" w14:textId="100E9099" w:rsidR="005F1EB6" w:rsidRDefault="005F1EB6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color w:val="000000"/>
          <w:sz w:val="26"/>
          <w:szCs w:val="26"/>
          <w:u w:val="single"/>
        </w:rPr>
      </w:pPr>
    </w:p>
    <w:p w14:paraId="7C865F92" w14:textId="77777777" w:rsid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</w:rPr>
      </w:pPr>
    </w:p>
    <w:p w14:paraId="7F6C6906" w14:textId="1DE0A918" w:rsidR="00F3497B" w:rsidRP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  <w:sz w:val="20"/>
          <w:szCs w:val="20"/>
        </w:rPr>
      </w:pPr>
      <w:r w:rsidRPr="00F3497B">
        <w:rPr>
          <w:rFonts w:ascii="Arial" w:hAnsi="Arial" w:cs="Arial"/>
          <w:b/>
          <w:iCs/>
          <w:color w:val="000000"/>
          <w:sz w:val="20"/>
          <w:szCs w:val="20"/>
        </w:rPr>
        <w:t>TABELA</w:t>
      </w:r>
      <w:r>
        <w:rPr>
          <w:rFonts w:ascii="Arial" w:hAnsi="Arial" w:cs="Arial"/>
          <w:b/>
          <w:iCs/>
          <w:color w:val="000000"/>
          <w:sz w:val="20"/>
          <w:szCs w:val="20"/>
        </w:rPr>
        <w:t xml:space="preserve"> nr</w:t>
      </w:r>
      <w:r w:rsidRPr="00F3497B">
        <w:rPr>
          <w:rFonts w:ascii="Arial" w:hAnsi="Arial" w:cs="Arial"/>
          <w:b/>
          <w:iCs/>
          <w:color w:val="000000"/>
          <w:sz w:val="20"/>
          <w:szCs w:val="20"/>
        </w:rPr>
        <w:t xml:space="preserve"> 1</w:t>
      </w:r>
    </w:p>
    <w:p w14:paraId="6CD29634" w14:textId="77777777" w:rsid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</w:rPr>
      </w:pPr>
    </w:p>
    <w:p w14:paraId="37EE0D26" w14:textId="7D06114C"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Część nr I – Biurka szt. </w:t>
      </w:r>
      <w:r w:rsidR="008A28BE">
        <w:rPr>
          <w:rFonts w:ascii="Arial" w:hAnsi="Arial" w:cs="Arial"/>
          <w:b/>
          <w:iCs/>
          <w:color w:val="000000"/>
        </w:rPr>
        <w:t>7</w:t>
      </w:r>
    </w:p>
    <w:p w14:paraId="1B94B3C6" w14:textId="32C1637C" w:rsidR="008A28BE" w:rsidRDefault="008A28BE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b/>
          <w:iCs/>
          <w:color w:val="000000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3544"/>
      </w:tblGrid>
      <w:tr w:rsidR="00F3497B" w:rsidRPr="003A06D4" w14:paraId="33DD973C" w14:textId="1F9C33DF" w:rsidTr="00F43EBC">
        <w:trPr>
          <w:trHeight w:val="3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988B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1A37" w14:textId="77777777" w:rsidR="00F3497B" w:rsidRPr="003A06D4" w:rsidRDefault="00F3497B" w:rsidP="001D3F88">
            <w:pPr>
              <w:pStyle w:val="Standard"/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467EB286" w14:textId="6B85B00B" w:rsidR="00F3497B" w:rsidRPr="003A06D4" w:rsidRDefault="00F43EBC" w:rsidP="001D3F88">
            <w:pPr>
              <w:pStyle w:val="Standard"/>
              <w:ind w:right="-13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58567752" w14:textId="0593A795" w:rsidTr="00F43EBC">
        <w:trPr>
          <w:trHeight w:val="40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FAEE3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52F5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BDF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914F895" w14:textId="27D5A253" w:rsidTr="00F43EBC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C66A6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AAA5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16F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919C30B" w14:textId="0F9A6F74" w:rsidTr="00F43EBC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16272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A5BA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C5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5972C20" w14:textId="7F8CDC47" w:rsidTr="00F43EBC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667E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Biurko ergonomiczne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E66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80D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8DA70C4" w14:textId="3ABB5582" w:rsidTr="00F43EBC">
        <w:trPr>
          <w:trHeight w:val="7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47807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Mechanizm regulacji wysokości w postaci dwóch kolumn trójelementowych, każda wyposażona w siłownik elektryczny. Mechanizm  wyposażony w system antykolizyjny.  Maksymalny poziom hałasu podczas zmiany wysokości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[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D8B6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310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8DE34BC" w14:textId="17826484" w:rsidTr="00F43EBC">
        <w:trPr>
          <w:trHeight w:val="4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51ACB" w14:textId="77777777" w:rsidR="00F3497B" w:rsidRPr="00E4695C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Blat o grubości min. 25 mm wykonany z płyty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melaminowanej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o dekorze drewnopodobnym matowym w kolorze jasnym, o klasie higieniczności E1, o wykończony obrzeżem PCV min. 2 mm w kolorze płyty. W celu doboru dekoru płyty do posiadanych przez zamawiającego mebli oferent </w:t>
            </w:r>
            <w:r w:rsidRPr="00E4695C">
              <w:rPr>
                <w:rFonts w:ascii="Arial" w:hAnsi="Arial" w:cs="Arial"/>
                <w:sz w:val="20"/>
                <w:szCs w:val="20"/>
              </w:rPr>
              <w:t>przedstawi minimum 8 różnych dekorów blatu biurka.</w:t>
            </w:r>
          </w:p>
          <w:p w14:paraId="7D81C6DE" w14:textId="77777777" w:rsidR="00F3497B" w:rsidRPr="00E4695C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blatu: długość min. 120 cm / max. 160 cm, głębokość: min. 70 cm / max. 80 cm.</w:t>
            </w:r>
          </w:p>
          <w:p w14:paraId="76B72CD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95C">
              <w:rPr>
                <w:rFonts w:ascii="Arial" w:hAnsi="Arial" w:cs="Arial"/>
                <w:sz w:val="20"/>
                <w:szCs w:val="20"/>
              </w:rPr>
              <w:t>Wymiary poszczególnych biurek zostaną określone przez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0B14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D68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C217DA9" w14:textId="1E719459" w:rsidTr="00F43EBC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C379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Belka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podblatowa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metalowa z regulacją teleskopową umożliwiającą zastosowanie blatów o różnej długości.</w:t>
            </w:r>
          </w:p>
          <w:p w14:paraId="58ECD51E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Wysokość z możliwością regulacji w zakresie min. 65 cm – 125 cm z możliwością zapamiętania trzech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ustawień wysokości poprzez wybranie jednego z trzech przycisków na panelu sterującym.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C9C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EBD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27305F6" w14:textId="02E90A67" w:rsidTr="00F43EBC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E6FDF" w14:textId="77777777" w:rsidR="00F3497B" w:rsidRPr="003A06D4" w:rsidRDefault="00F3497B" w:rsidP="001D3F88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/>
                <w:sz w:val="20"/>
                <w:szCs w:val="20"/>
              </w:rPr>
              <w:t>Pod blatem przymocowane na stałe 2 szuflady z zamkiem. Szuflady o wysokości frontu 10 cm, i wymiarach wewnętrznych umożliwiających przechowanie dokumentów formatu A4. Dokładne wymiary zewnętrzne oraz konstrukcja zostanie określona w zależności od wymiaru blatu oraz przebiegu konstrukcji stelaża biurka.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8FA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BCB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D034A75" w14:textId="6B9504F6" w:rsidTr="00F43EBC">
        <w:trPr>
          <w:trHeight w:val="6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8A2F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 blatem biurka wysuwana szuflada klawiaturowa na prowadnicach łożyskowych podwieszanych z końcową blokadą wysuwu, umożliwiająca jednoczesne użytkowanie klawiatury i myszki. Wymiary w zależności od szerokości biurka oraz przebiegu konstrukcji stelaża biurka: szerokość 59-68 cm, głębokość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cm. Zakończona w sposób niepowodujący ucisku nadgarstka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5CC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369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477DA4C" w14:textId="56F74E58" w:rsidTr="00F43EBC">
        <w:trPr>
          <w:trHeight w:val="674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C250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 blacie umieszczona:</w:t>
            </w:r>
          </w:p>
          <w:p w14:paraId="5E352BB3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przelotka na  okablowanie o średnicy 60 mm</w:t>
            </w:r>
          </w:p>
          <w:p w14:paraId="38DA47A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mediaport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mieszczący się w otworze o średnicy 60 mm, wyposażony w jedno gniazdko 240V oraz jeden port zasilający USB 5V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C5C9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9B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7B096C4" w14:textId="5ED08458" w:rsidTr="00F43EBC">
        <w:trPr>
          <w:trHeight w:val="40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E9B9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tyłu biurka przymocowana osłona z materiału i w kolorze blatu o szerokości blatu i wysokości 500</w:t>
            </w:r>
            <w:r w:rsidRPr="00322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3744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843" w14:textId="77777777" w:rsidR="00F3497B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D33865D" w14:textId="34197238" w:rsidTr="00F43EBC">
        <w:trPr>
          <w:trHeight w:val="407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4C84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Stelaż metalowy, malowany farbą proszkową w kolorze srebrnym lub białym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wyposażony w regulację nóg niwelującą nierówność podłogi o regulacji min. 10 mm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414E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AAC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8160490" w14:textId="58888BB8" w:rsidTr="00F43EBC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67587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Biurko powinno posiadać możliwość prawidłowego i wygodnego przeprowadzenia okablowania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78A6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32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5B2E2BF" w14:textId="033621C5" w:rsidTr="00F43EBC">
        <w:trPr>
          <w:trHeight w:val="5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9CC0D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Zamawiający wybierze kolor po przedstawieniu przez Wykonawcę propozycji (próbek) kolorów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C9F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40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6E31DDB5" w14:textId="5AD19D7C" w:rsidTr="00F43EBC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1B28C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73AF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8B12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7E4AD854" w14:textId="554AF007" w:rsidTr="00F43EBC">
        <w:trPr>
          <w:trHeight w:val="1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3607E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7F71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291D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85A1D42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4212180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60F1201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B32766B" w14:textId="77777777" w:rsidR="00F3497B" w:rsidRPr="003A06D4" w:rsidRDefault="00F3497B" w:rsidP="00F3497B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39F5E0B5" w14:textId="77777777" w:rsidR="00F3497B" w:rsidRPr="003A06D4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II</w:t>
      </w:r>
      <w:r>
        <w:rPr>
          <w:rFonts w:ascii="Arial" w:hAnsi="Arial" w:cs="Arial"/>
          <w:b/>
          <w:color w:val="000000"/>
          <w:sz w:val="20"/>
          <w:szCs w:val="20"/>
        </w:rPr>
        <w:t>. Krzesło biurowe (fotel):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3A06D4">
        <w:rPr>
          <w:rFonts w:ascii="Arial" w:hAnsi="Arial" w:cs="Arial"/>
          <w:b/>
          <w:color w:val="000000"/>
          <w:sz w:val="20"/>
          <w:szCs w:val="20"/>
        </w:rPr>
        <w:t xml:space="preserve"> szt.  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F3497B" w:rsidRPr="003A06D4" w14:paraId="54D3F5BC" w14:textId="6C47DF88" w:rsidTr="00F3497B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409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BD91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Warunki  wymagane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1C575F97" w14:textId="4018F2F2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73913BF8" w14:textId="5EFAEF02" w:rsidTr="00F3497B">
        <w:trPr>
          <w:trHeight w:val="324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717D8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9E8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0A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B7C6C6B" w14:textId="0A171511" w:rsidTr="00F3497B">
        <w:trPr>
          <w:trHeight w:val="27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69481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BD2A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D85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AB3CDB8" w14:textId="536B26B2" w:rsidTr="00F3497B">
        <w:trPr>
          <w:trHeight w:val="27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7F700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825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12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A7B8728" w14:textId="4A0D505B" w:rsidTr="00F3497B">
        <w:trPr>
          <w:trHeight w:val="36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7F9B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sz w:val="20"/>
                <w:szCs w:val="20"/>
              </w:rPr>
              <w:t xml:space="preserve">Fotel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(k</w:t>
            </w:r>
            <w:r w:rsidRPr="003A06D4">
              <w:rPr>
                <w:rFonts w:ascii="Arial" w:hAnsi="Arial" w:cs="Arial"/>
                <w:b/>
                <w:sz w:val="20"/>
                <w:szCs w:val="20"/>
              </w:rPr>
              <w:t>rzesło biurowe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B9B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861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89E343D" w14:textId="09B49100" w:rsidTr="00F3497B">
        <w:trPr>
          <w:trHeight w:val="92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CF608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biurowe obrotowe, posiadające dostateczną stabilność określoną normą PN-EN 1335-2 potwierdzoną certyfikatem zgodności z w/w normą, oraz spełniające wymogi przepisów BHP dla pracy z  komputerem powyżej 4 godzin dziennie określone w obowiązujących przepisach.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br/>
              <w:t>W celu potwierdzenia zgodności z tymi przepisami, krzesło posiada Protokół Oceny Ergonomicznej, Ocenę Fizjologiczno-Ergonomiczną Instytutu Medycyny Pracy lub inny równoważny dokument wydany przez niezależną jednostkę badawczą.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744F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577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FCC530F" w14:textId="6CC80982" w:rsidTr="00F3497B">
        <w:trPr>
          <w:trHeight w:val="92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6E6F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Podstawa o średnicy min. 70 cm, posiadająca min. 5 punktów podparcia (pięcioram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sz w:val="20"/>
                <w:szCs w:val="20"/>
              </w:rPr>
              <w:t>enna), wykonana z odlewu aluminiowego malowanego proszkowo na kolor RAL dopasowany do  pozostałych mebli.</w:t>
            </w:r>
          </w:p>
          <w:p w14:paraId="7316A32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Górne powierzchnie ramion podstawy posiadają nakładki antypoślizgowe np. aluminiowe zabezpieczające przed zsunięciem się stopy. Kółka: samohamowne, samonastawne.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D4BA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BE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82D0393" w14:textId="16339578" w:rsidTr="00F3497B">
        <w:trPr>
          <w:trHeight w:val="103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B36E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Siedzisko składające się ze szkieletu w postaci formatki sklejkowej o grubości min. 11 mm oraz pianki wylewanej o właściwościach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trudnozapalnych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(parametr poświadczony oświadczeniem producenta na piśmie)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96D8B9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przekroju poprzecznym górna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powierzchnia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siedziska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powinna stanowić równą płaszczyznę, aby zapewnić równomierne rozłożenie ciężaru ciała na jak największej powierzchni ud bez względu na wielkość miednicy czy grubość ud użytkownika.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Siedzisko w pełni tapicerowane dwustronnie tkaniną trudnopalną o właściwościach podanych poniżej.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4B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E7A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37297389" w14:textId="35398B79" w:rsidTr="00F3497B">
        <w:trPr>
          <w:trHeight w:val="34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ED1E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Siedzisko krzesła wychyla się w każdej płaszczyźnie (tzw. pływające siedzisko) zamieniając obciążenia statyczne na dynamiczne. Mechanizm ruchowy umożliwiający zatrzymanie oparcia lub swobodne bujanie się / regulacja kąta pochylenia siedziska.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6766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09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2C3679D" w14:textId="0A590BD4" w:rsidTr="00F3497B">
        <w:trPr>
          <w:trHeight w:val="812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21CF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posiadające podłokietniki regulowane we wszystkich płaszczyznach:</w:t>
            </w:r>
          </w:p>
          <w:p w14:paraId="1F5F2E64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góra-dół min. 8 cm,</w:t>
            </w:r>
          </w:p>
          <w:p w14:paraId="21837E4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prawo-lewo (szerokość rozstawu min. 50-55 cm w osiach podłokietników)</w:t>
            </w:r>
          </w:p>
          <w:p w14:paraId="4C915738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przód-tył min. 5 cm,</w:t>
            </w:r>
          </w:p>
          <w:p w14:paraId="7ECBD3D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Ich górna powierzchnia jest płaska o wymiarach nie mniejszych niż 23x8 cm w celu zapewnienia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stabilnego podparcia zarówno przy pracy z myszką jak i klawiaturą.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B9AE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CB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DBAB540" w14:textId="24820112" w:rsidTr="00F3497B">
        <w:trPr>
          <w:trHeight w:val="66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AD311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Oparcie posiadające szkielet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 xml:space="preserve">w postaci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formatki sklejkowa o grubości min. 13 mm pokrytej </w:t>
            </w:r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wylewaną pianką o grubości min. 20 mm o właściwościach </w:t>
            </w:r>
            <w:proofErr w:type="spellStart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trudnozapalnych</w:t>
            </w:r>
            <w:proofErr w:type="spellEnd"/>
            <w:r w:rsidRPr="003A06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(parametr poświadczony oświadczeniem producenta na piśmie). O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parcie w pełni tapicerowane dwustronnie tkaniną trudnopalną o właściwościach podanych poniżej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015A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D48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E7DDF65" w14:textId="1F39E3DD" w:rsidTr="00F3497B">
        <w:trPr>
          <w:trHeight w:val="63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84A7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posiada mechanizm regulacji kąta odchylenia oparcia w stosunku do siedziska (mechanizm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synchro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równoważny), umożliwiający:</w:t>
            </w:r>
          </w:p>
          <w:p w14:paraId="44DCA3F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blokadę w minimum 4 położeniach,</w:t>
            </w:r>
          </w:p>
          <w:p w14:paraId="5F8C4A6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pozostawienie mechanizmu odblokowanego w taki sposób, aby oparcie podążało za plecami użytkownika, z możliwością regulacji siły nacisku oparcia.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EFFF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696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1169194" w14:textId="6AC47A20" w:rsidTr="00F3497B">
        <w:trPr>
          <w:trHeight w:val="63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028E3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Krzesło wyposażone w półokrągły zagłówek z regulacją wysokości w zakresie 16,5-25 cm w stosunku do górnej krawędzi oparcia oraz regulacją kąta pochylenia. Na życzenie Zamawiającego dla niższych osób punkt montażu zagłówka może być obniżony o 3 cm.</w:t>
            </w:r>
          </w:p>
          <w:p w14:paraId="315D8EC4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Minimalne wymiary zagłówka:  </w:t>
            </w:r>
          </w:p>
          <w:p w14:paraId="6D3ACA3F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szerokość 28 cm +/- 1 cm</w:t>
            </w:r>
          </w:p>
          <w:p w14:paraId="036DB2F3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wysokość 15 cm +/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1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C2A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D5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B08D90C" w14:textId="783B97E3" w:rsidTr="00F3497B">
        <w:trPr>
          <w:trHeight w:val="41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BFD9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oparcia: 4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4,5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+/- 1cm.</w:t>
            </w:r>
          </w:p>
          <w:p w14:paraId="1E5B9C95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Wysokość oparcia: 5</w:t>
            </w:r>
            <w:r w:rsidRPr="003A06D4">
              <w:rPr>
                <w:rFonts w:ascii="Arial" w:eastAsia="Lucida Sans Unicode" w:hAnsi="Arial" w:cs="Arial"/>
                <w:sz w:val="20"/>
                <w:szCs w:val="20"/>
                <w:lang w:bidi="ar-SA"/>
              </w:rPr>
              <w:t>2 c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 +/- 1cm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D52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7A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BB5328D" w14:textId="02E3E2A3" w:rsidTr="00F3497B">
        <w:trPr>
          <w:trHeight w:val="28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B4F9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Szerokość siedziska: 43-47 cm.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9307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26D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E545BAB" w14:textId="1830AC40" w:rsidTr="00F3497B">
        <w:trPr>
          <w:trHeight w:val="271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1259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Głębokość płaszczyzny siedziska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przednia krawędź, zaokrąglona i lekko pochylona, z możliwością regulacji kąta pochylenia, regulacja głębokości siedziska minimum 4 mm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BC79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8D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731B909" w14:textId="02C11BA0" w:rsidTr="00F3497B">
        <w:trPr>
          <w:trHeight w:val="90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DA65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oczekuje kolorów w odcieniach </w:t>
            </w:r>
            <w:r w:rsidRPr="00B5538F">
              <w:rPr>
                <w:rFonts w:ascii="Arial" w:hAnsi="Arial" w:cs="Arial"/>
                <w:sz w:val="20"/>
                <w:szCs w:val="20"/>
              </w:rPr>
              <w:t xml:space="preserve">czerni, granatów oraz grafitów </w:t>
            </w:r>
            <w:r w:rsidRPr="003A06D4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wybierze kolor po przedstawieniu przez wykonawcę propozycji kolorów </w:t>
            </w:r>
            <w:r w:rsidRPr="003A06D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 możliwością wyboru różnych kolorów na siedzisko i oparcie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2E46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BD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F9EFEFD" w14:textId="489532EA" w:rsidTr="00F3497B">
        <w:trPr>
          <w:trHeight w:val="253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51C7" w14:textId="77777777" w:rsidR="00F3497B" w:rsidRPr="003A06D4" w:rsidRDefault="00F3497B" w:rsidP="001D3F88">
            <w:pPr>
              <w:pStyle w:val="Standard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Siedzisko i oparcie tapicerowane wytrzymałą tkaniną poliestrowo-akrylową (</w:t>
            </w: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skład : poliester 92% +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Acryl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8% lub równoważny) </w:t>
            </w:r>
            <w:r w:rsidRPr="003A06D4">
              <w:rPr>
                <w:rFonts w:ascii="Arial" w:hAnsi="Arial" w:cs="Arial"/>
                <w:sz w:val="20"/>
                <w:szCs w:val="20"/>
              </w:rPr>
              <w:t>o udokumentowanych parametrach nie gorszych niż:</w:t>
            </w:r>
          </w:p>
          <w:p w14:paraId="7A123261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ścieralność : min. 150000 cykli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Martindale</w:t>
            </w:r>
            <w:proofErr w:type="spellEnd"/>
          </w:p>
          <w:p w14:paraId="2723B371" w14:textId="77777777" w:rsidR="00F3497B" w:rsidRPr="003A06D4" w:rsidRDefault="00F3497B" w:rsidP="001D3F88">
            <w:pPr>
              <w:pStyle w:val="Standard"/>
              <w:ind w:left="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trudnopalność wg normy BN EN 1021/1-2,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Crib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1FA7C7CD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- odporność na </w:t>
            </w:r>
            <w:proofErr w:type="spellStart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pilling</w:t>
            </w:r>
            <w:proofErr w:type="spellEnd"/>
            <w:r w:rsidRPr="003A06D4">
              <w:rPr>
                <w:rFonts w:ascii="Arial" w:eastAsia="Arial Unicode MS" w:hAnsi="Arial" w:cs="Arial"/>
                <w:sz w:val="20"/>
                <w:szCs w:val="20"/>
              </w:rPr>
              <w:t xml:space="preserve"> 5</w:t>
            </w:r>
          </w:p>
          <w:p w14:paraId="02A8BD79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gramatura 250 g/m2</w:t>
            </w:r>
          </w:p>
          <w:p w14:paraId="1E796EB3" w14:textId="77777777" w:rsidR="00F3497B" w:rsidRPr="003A06D4" w:rsidRDefault="00F3497B" w:rsidP="001D3F88">
            <w:pPr>
              <w:pStyle w:val="Standard"/>
              <w:ind w:left="397" w:hanging="3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A06D4">
              <w:rPr>
                <w:rFonts w:ascii="Arial" w:eastAsia="Arial Unicode MS" w:hAnsi="Arial" w:cs="Arial"/>
                <w:sz w:val="20"/>
                <w:szCs w:val="20"/>
              </w:rPr>
              <w:t>- odporność na światło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8952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7E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BC5B188" w14:textId="076E50E2" w:rsidTr="00F3497B">
        <w:trPr>
          <w:trHeight w:val="25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9197D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sz w:val="20"/>
                <w:szCs w:val="20"/>
              </w:rPr>
              <w:t>Producent krzesła posiada certyfikat potwierdzający produkcję zgodnie z normami jakości ISO 9001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815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12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25099559" w14:textId="58CAF8C2" w:rsidTr="00F3497B">
        <w:trPr>
          <w:trHeight w:val="349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8A0D2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E8038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1805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1B38EC03" w14:textId="4DC46716" w:rsidTr="00F3497B">
        <w:trPr>
          <w:trHeight w:val="282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493A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D245E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86C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64614422" w14:textId="77777777" w:rsidR="00F3497B" w:rsidRPr="003A06D4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lastRenderedPageBreak/>
        <w:t>Część nr III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odstawka pod stopy (p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odnóżek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545" w:type="dxa"/>
        <w:tblInd w:w="-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2410"/>
        <w:gridCol w:w="3544"/>
      </w:tblGrid>
      <w:tr w:rsidR="00F3497B" w:rsidRPr="003A06D4" w14:paraId="182DE976" w14:textId="298E86F0" w:rsidTr="00F3497B">
        <w:trPr>
          <w:trHeight w:val="37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C23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A871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5BDB5EF5" w14:textId="0150724D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55B987CF" w14:textId="09D6B892" w:rsidTr="00F3497B">
        <w:trPr>
          <w:trHeight w:val="40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20565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5D00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6B2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4EE95E8" w14:textId="1FE317F5" w:rsidTr="00F3497B">
        <w:trPr>
          <w:trHeight w:val="42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BFB0C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AD5F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C27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520C4C06" w14:textId="2BA3D688" w:rsidTr="00F3497B">
        <w:trPr>
          <w:trHeight w:val="436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BBD2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5FA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DD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46B28D1" w14:textId="436FA6E4" w:rsidTr="00F3497B">
        <w:trPr>
          <w:trHeight w:val="394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D6649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Podnóżek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9CBC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5E5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6307FB1" w14:textId="31CAA79F" w:rsidTr="00F3497B">
        <w:trPr>
          <w:trHeight w:val="42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9DB7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Przeznaczony pod stopy osoby siedzącej przy biurku poprawia jej postawę oraz krążenie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5B368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3B1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9EAAD3E" w14:textId="33205093" w:rsidTr="00F3497B">
        <w:trPr>
          <w:trHeight w:val="40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53C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Powierzchnia stymulująca zakończenia nerwowe, krążenie - wypustki na powierzchni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E1F7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6D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859A077" w14:textId="4FA2D6B8" w:rsidTr="00F3497B">
        <w:trPr>
          <w:trHeight w:val="465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4EB27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powinien charakteryzować się zmiennym kątem nachylenia dochodzącym maksymalnie do 22 st., dzięki któremu możliwy jest ruch nóg poprawiający krążenie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E29E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233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42F4DD6" w14:textId="6096DA2D" w:rsidTr="00F3497B">
        <w:trPr>
          <w:trHeight w:val="270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DB526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Wykonany z wysokiej jakości tworzyw sztucznych z perforacją umożliwiającą swobodny przepływ powietrza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B23F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63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A1B730B" w14:textId="395874BE" w:rsidTr="00F3497B">
        <w:trPr>
          <w:trHeight w:val="320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9F0C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Płynna regulacja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kąta nachylenia (od 0 do min 22 stopni)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84B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FA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88498B2" w14:textId="7A5FDA5E" w:rsidTr="00F3497B">
        <w:trPr>
          <w:trHeight w:val="348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2B9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wysokości i nachylenia w min.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pozycjach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9007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53E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0D48F2D" w14:textId="7A242286" w:rsidTr="00F3497B">
        <w:trPr>
          <w:trHeight w:val="361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2C3FA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Podnóżek pokryty powierzchnią antypoślizgową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gumowe nóżki uniemożliwiające przesuwanie po podłodze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5031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09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2070279" w14:textId="4E7E9E79" w:rsidTr="00F3497B">
        <w:trPr>
          <w:trHeight w:val="408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59AE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 platformy:  45 x 10 x 33 cm +/-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5270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53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6158CA2A" w14:textId="0FA71F4A" w:rsidTr="00F3497B">
        <w:trPr>
          <w:trHeight w:val="344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6A803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83C93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13B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6DDCF883" w14:textId="48C9A91A" w:rsidTr="00F3497B">
        <w:trPr>
          <w:trHeight w:val="34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09A48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B7AA5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1ED0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1369B12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36E7E784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9A994F5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9C46B51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F560D6A" w14:textId="77777777" w:rsidR="00F3497B" w:rsidRPr="003A06D4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I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3A06D4">
        <w:rPr>
          <w:rFonts w:ascii="Arial" w:hAnsi="Arial" w:cs="Arial"/>
          <w:b/>
          <w:color w:val="000000"/>
          <w:sz w:val="20"/>
          <w:szCs w:val="20"/>
        </w:rPr>
        <w:t>. Podkładka przed klawiaturę (pod nadgarstki)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szt.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F3497B" w:rsidRPr="003A06D4" w14:paraId="04D277B5" w14:textId="1AB74C4C" w:rsidTr="00F3497B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D999D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AEA7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04F6B590" w14:textId="15D84742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0E411E45" w14:textId="07A00066" w:rsidTr="00F3497B">
        <w:trPr>
          <w:trHeight w:val="40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71A85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29E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D8B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B34525B" w14:textId="3AE041B9" w:rsidTr="00F3497B">
        <w:trPr>
          <w:trHeight w:val="42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2FC01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AA26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0D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E14C650" w14:textId="45668849" w:rsidTr="00F3497B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85536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9BEA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2A7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45C7CD88" w14:textId="2175F2AD" w:rsidTr="00F3497B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F8C0" w14:textId="77777777" w:rsidR="00F3497B" w:rsidRPr="003A06D4" w:rsidRDefault="00F3497B" w:rsidP="001D3F88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przed klawiaturę (pod nadgarstki)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BCA2C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49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366FE5B1" w14:textId="1CB0321C" w:rsidTr="00F3497B">
        <w:trPr>
          <w:trHeight w:val="58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4A231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ergonomiczny wyprofilowany / zakrzywiony kształt utr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ymujący praw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eś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EE5BA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A1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6421B07" w14:textId="5D17B300" w:rsidTr="00F3497B">
        <w:trPr>
          <w:trHeight w:val="27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B77F6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0F3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E30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FB30B79" w14:textId="7B23C606" w:rsidTr="00F3497B">
        <w:trPr>
          <w:trHeight w:val="281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3ACE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Antypoślizgowa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D87E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F97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7C700079" w14:textId="50D88DA0" w:rsidTr="00F3497B">
        <w:trPr>
          <w:trHeight w:val="27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BEC1C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ykonana z miękkiego materiału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CF2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B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04BDBA48" w14:textId="7C464E6D" w:rsidTr="00F3497B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F19D7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F3EE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994B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3497B" w:rsidRPr="004B4C8B" w14:paraId="2B4E6897" w14:textId="7974A916" w:rsidTr="00F3497B">
        <w:trPr>
          <w:trHeight w:val="328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007D6" w14:textId="77777777" w:rsidR="00F3497B" w:rsidRPr="004B4C8B" w:rsidRDefault="00F3497B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98F8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9ED7" w14:textId="77777777" w:rsidR="00F3497B" w:rsidRPr="004B4C8B" w:rsidRDefault="00F3497B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7A0F447D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2C159C0" w14:textId="77777777" w:rsidR="00BE5E02" w:rsidRDefault="00BE5E02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7105DD91" w14:textId="01B89F3B" w:rsidR="00F3497B" w:rsidRPr="00C5141C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. Podkładka do pracy z myszką (pod nadgarstek)</w:t>
      </w:r>
      <w:r>
        <w:rPr>
          <w:rFonts w:ascii="Arial" w:hAnsi="Arial" w:cs="Arial"/>
          <w:b/>
          <w:bCs/>
          <w:color w:val="000000"/>
          <w:sz w:val="20"/>
          <w:szCs w:val="20"/>
        </w:rPr>
        <w:t>: 10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 xml:space="preserve"> szt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613" w:type="dxa"/>
        <w:tblInd w:w="-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9"/>
        <w:gridCol w:w="2410"/>
        <w:gridCol w:w="3544"/>
      </w:tblGrid>
      <w:tr w:rsidR="00F3497B" w:rsidRPr="003A06D4" w14:paraId="3EDF5690" w14:textId="595BF7FA" w:rsidTr="00F3497B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205D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5D20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3845048B" w14:textId="0D30E15B" w:rsidR="00F3497B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3497B" w:rsidRPr="003A06D4" w14:paraId="22D46B3E" w14:textId="4ACC105A" w:rsidTr="00F3497B">
        <w:trPr>
          <w:trHeight w:val="40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8A629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B302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2DF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0A37A7D" w14:textId="2F9BBAA4" w:rsidTr="00F3497B">
        <w:trPr>
          <w:trHeight w:val="42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30037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1DE4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E69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3BAD6408" w14:textId="21C3085A" w:rsidTr="00F3497B">
        <w:trPr>
          <w:trHeight w:val="43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ECBE7" w14:textId="77777777" w:rsidR="00F3497B" w:rsidRPr="003A06D4" w:rsidRDefault="00F3497B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1231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2D1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F167E9" w14:paraId="07FDA668" w14:textId="50E21D93" w:rsidTr="00F3497B">
        <w:trPr>
          <w:trHeight w:val="43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65D8" w14:textId="77777777" w:rsidR="00F3497B" w:rsidRPr="00F167E9" w:rsidRDefault="00F3497B" w:rsidP="001D3F88">
            <w:pPr>
              <w:pStyle w:val="Styl"/>
              <w:rPr>
                <w:rFonts w:ascii="Arial" w:hAnsi="Arial" w:cs="Arial"/>
                <w:b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Podkładka do pracy z myszką (pod nadgarstek)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C843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6AEB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3497B" w:rsidRPr="003A06D4" w14:paraId="362AF95C" w14:textId="38337D08" w:rsidTr="00F3497B">
        <w:trPr>
          <w:trHeight w:val="552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5A532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Ergonomiczny wyprofilowany / zakrzywiony kształt, utrzymujący prawidłową pozycję nadgarstków, zmniejszający ryzyko wystąpienia zespołu </w:t>
            </w:r>
            <w:proofErr w:type="spellStart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cieśni</w:t>
            </w:r>
            <w:proofErr w:type="spellEnd"/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F389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7692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02611B5" w14:textId="6BE190A2" w:rsidTr="00F3497B">
        <w:trPr>
          <w:trHeight w:val="81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D059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Umożliwiająca połączenie podkładki z myszką za pomocą paska, klipsa lub rozwiązania równoważnego w celu zapewnienia właściwego podparcia nadgarstka podczas całego zakresu pracy myszki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CD436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8FA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257F99B7" w14:textId="2A713290" w:rsidTr="00F3497B">
        <w:trPr>
          <w:trHeight w:val="348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20A6B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ypełnienie żelowe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69785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89B1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038B31D6" w14:textId="43881ACD" w:rsidTr="00F3497B">
        <w:trPr>
          <w:trHeight w:val="425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8D78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ntypoślizgowa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110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999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196BE3B1" w14:textId="570C353A" w:rsidTr="00F3497B">
        <w:trPr>
          <w:trHeight w:val="261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399DD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ykonana z miękkiego materiału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272D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D953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3A06D4" w14:paraId="68DA1B4E" w14:textId="0D38042C" w:rsidTr="00F3497B">
        <w:trPr>
          <w:trHeight w:val="420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ACB60" w14:textId="77777777" w:rsidR="00F3497B" w:rsidRPr="003A06D4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la osób prawo i leworęcznych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9060E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B63F" w14:textId="77777777" w:rsidR="00F3497B" w:rsidRPr="003A06D4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14248906" w14:textId="04D05373" w:rsidTr="00F3497B">
        <w:trPr>
          <w:trHeight w:val="413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65F79" w14:textId="77777777" w:rsidR="00F3497B" w:rsidRPr="00F167E9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5A29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DF8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97B" w:rsidRPr="004B4C8B" w14:paraId="0BED83CF" w14:textId="69709FF6" w:rsidTr="00F3497B">
        <w:trPr>
          <w:trHeight w:val="277"/>
        </w:trPr>
        <w:tc>
          <w:tcPr>
            <w:tcW w:w="4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97283" w14:textId="77777777" w:rsidR="00F3497B" w:rsidRPr="00F167E9" w:rsidRDefault="00F3497B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AE26E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7E9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9DA6" w14:textId="77777777" w:rsidR="00F3497B" w:rsidRPr="00F167E9" w:rsidRDefault="00F3497B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E65AC4" w14:textId="77777777" w:rsidR="00F3497B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D34DE60" w14:textId="77777777" w:rsidR="00F3497B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DA15010" w14:textId="75D088D1" w:rsidR="00F3497B" w:rsidRPr="003A06D4" w:rsidRDefault="00BE5E02" w:rsidP="00F3497B">
      <w:pPr>
        <w:pStyle w:val="Standard"/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C</w:t>
      </w:r>
      <w:r w:rsidR="00F3497B" w:rsidRPr="003A06D4">
        <w:rPr>
          <w:rFonts w:ascii="Arial" w:hAnsi="Arial" w:cs="Arial"/>
          <w:b/>
          <w:color w:val="000000"/>
          <w:sz w:val="20"/>
          <w:szCs w:val="20"/>
        </w:rPr>
        <w:t>zęść nr V</w:t>
      </w:r>
      <w:r w:rsidR="00F3497B">
        <w:rPr>
          <w:rFonts w:ascii="Arial" w:hAnsi="Arial" w:cs="Arial"/>
          <w:b/>
          <w:color w:val="000000"/>
          <w:sz w:val="20"/>
          <w:szCs w:val="20"/>
        </w:rPr>
        <w:t xml:space="preserve">I. </w:t>
      </w:r>
      <w:r w:rsidR="00F3497B" w:rsidRPr="003A06D4">
        <w:rPr>
          <w:rFonts w:ascii="Arial" w:hAnsi="Arial" w:cs="Arial"/>
          <w:b/>
          <w:color w:val="000000"/>
          <w:sz w:val="20"/>
          <w:szCs w:val="20"/>
        </w:rPr>
        <w:t xml:space="preserve">Lampka biurkowa: </w:t>
      </w:r>
      <w:r w:rsidR="00F3497B">
        <w:rPr>
          <w:rFonts w:ascii="Arial" w:hAnsi="Arial" w:cs="Arial"/>
          <w:b/>
          <w:color w:val="000000"/>
          <w:sz w:val="20"/>
          <w:szCs w:val="20"/>
        </w:rPr>
        <w:t>7</w:t>
      </w:r>
      <w:r w:rsidR="00F3497B" w:rsidRPr="003A06D4">
        <w:rPr>
          <w:rFonts w:ascii="Arial" w:hAnsi="Arial" w:cs="Arial"/>
          <w:b/>
          <w:color w:val="000000"/>
          <w:sz w:val="20"/>
          <w:szCs w:val="20"/>
        </w:rPr>
        <w:t xml:space="preserve"> szt.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F43EBC" w:rsidRPr="003A06D4" w14:paraId="1839C735" w14:textId="2660BD65" w:rsidTr="00F43EBC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9586B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1DC36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684E8D07" w14:textId="2693D99F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F43EBC" w:rsidRPr="003A06D4" w14:paraId="3437EAAA" w14:textId="28852E5F" w:rsidTr="00F43EBC">
        <w:trPr>
          <w:trHeight w:val="40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BE995" w14:textId="77777777" w:rsidR="00F43EBC" w:rsidRPr="003A06D4" w:rsidRDefault="00F43EBC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CF536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AA69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0C1ECACD" w14:textId="69A644F3" w:rsidTr="00F43EBC">
        <w:trPr>
          <w:trHeight w:val="42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51A0" w14:textId="77777777" w:rsidR="00F43EBC" w:rsidRPr="003A06D4" w:rsidRDefault="00F43EBC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471D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112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6CA3B59B" w14:textId="3F8B9D81" w:rsidTr="00F43EBC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D4D8" w14:textId="77777777" w:rsidR="00F43EBC" w:rsidRPr="003A06D4" w:rsidRDefault="00F43EBC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0290D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004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23E11E5D" w14:textId="5872D7B5" w:rsidTr="00F43EBC">
        <w:trPr>
          <w:trHeight w:val="350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AEC00" w14:textId="77777777" w:rsidR="00F43EBC" w:rsidRPr="004B4C8B" w:rsidRDefault="00F43EBC" w:rsidP="001D3F8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Lampa biurkowa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C9D09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1711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7477A810" w14:textId="0BE3B8A0" w:rsidTr="00F43EBC">
        <w:trPr>
          <w:trHeight w:val="51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6A330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Led  mocy min.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</w:p>
          <w:p w14:paraId="2CBF3444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jasności świecenia min. 450 lm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4E7A6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69C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6FAA7519" w14:textId="2854B943" w:rsidTr="00F43EBC">
        <w:trPr>
          <w:trHeight w:val="35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76912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Przegubowe,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regulowane ramię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6A9BC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09F8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48CD7D80" w14:textId="140F45A4" w:rsidTr="00F43EBC">
        <w:trPr>
          <w:trHeight w:val="356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B3E2F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łynne sterowanie dotykowe obejmujące:</w:t>
            </w:r>
          </w:p>
          <w:p w14:paraId="3C6D85E3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jasności świecenia – intensywności światła (od 10 do 100% mocy)</w:t>
            </w:r>
          </w:p>
          <w:p w14:paraId="50B63632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co najmniej 3-stopniową regulację temperatury barwowej:</w:t>
            </w:r>
          </w:p>
          <w:p w14:paraId="794A091B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max 3300 K (kolor biały – ciepły)</w:t>
            </w:r>
          </w:p>
          <w:p w14:paraId="284C550F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4100-4300 K (kolor biały – naturalny)</w:t>
            </w:r>
          </w:p>
          <w:p w14:paraId="1367EADB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 5400 K (kolor biały - zimny)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99533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030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566F2CC9" w14:textId="7FE41055" w:rsidTr="00F43EBC">
        <w:trPr>
          <w:trHeight w:val="312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46547" w14:textId="77777777" w:rsidR="00F43EBC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 dotykowy z regulacją jasności świecenia i temperatury barwowej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1D19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758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3C96B29D" w14:textId="00E1FE96" w:rsidTr="00F43EBC">
        <w:trPr>
          <w:trHeight w:val="312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5F9A8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zamontowania na blacie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6552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7E74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3A06D4" w14:paraId="0D0AEB47" w14:textId="3D3030A9" w:rsidTr="00F43EBC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F07E0" w14:textId="77777777" w:rsidR="00F43EBC" w:rsidRPr="003A06D4" w:rsidRDefault="00F43EBC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Długość przewodu min. 150 cm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E0A37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A6D2" w14:textId="77777777" w:rsidR="00F43EBC" w:rsidRPr="003A06D4" w:rsidRDefault="00F43EBC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3EBC" w:rsidRPr="004B4C8B" w14:paraId="67AA1C91" w14:textId="1257C7EB" w:rsidTr="00F43EBC">
        <w:trPr>
          <w:trHeight w:val="278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0A9AD" w14:textId="77777777" w:rsidR="00F43EBC" w:rsidRPr="004B4C8B" w:rsidRDefault="00F43EBC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A5C78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F23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F43EBC" w:rsidRPr="004B4C8B" w14:paraId="2B721702" w14:textId="478C0778" w:rsidTr="00F43EBC">
        <w:trPr>
          <w:trHeight w:val="283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6D0A1" w14:textId="77777777" w:rsidR="00F43EBC" w:rsidRPr="004B4C8B" w:rsidRDefault="00F43EBC" w:rsidP="001D3F8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E5DD1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3B1" w14:textId="77777777" w:rsidR="00F43EBC" w:rsidRPr="004B4C8B" w:rsidRDefault="00F43EBC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2E979C6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1F176CC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7675019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1787659" w14:textId="77777777" w:rsidR="00F3497B" w:rsidRPr="003A06D4" w:rsidRDefault="00F3497B" w:rsidP="00F3497B">
      <w:pPr>
        <w:pStyle w:val="Standard"/>
        <w:pageBreakBefore/>
        <w:rPr>
          <w:rFonts w:ascii="Arial" w:hAnsi="Arial" w:cs="Arial"/>
          <w:color w:val="000000"/>
          <w:sz w:val="20"/>
          <w:szCs w:val="20"/>
        </w:rPr>
      </w:pPr>
    </w:p>
    <w:p w14:paraId="2560EEB4" w14:textId="77777777" w:rsidR="00F3497B" w:rsidRPr="004B4C8B" w:rsidRDefault="00F3497B" w:rsidP="00F3497B">
      <w:pPr>
        <w:pStyle w:val="Standard"/>
        <w:rPr>
          <w:rFonts w:ascii="Arial" w:hAnsi="Arial" w:cs="Arial"/>
          <w:sz w:val="20"/>
          <w:szCs w:val="20"/>
        </w:rPr>
      </w:pPr>
      <w:r w:rsidRPr="003A06D4">
        <w:rPr>
          <w:rFonts w:ascii="Arial" w:hAnsi="Arial" w:cs="Arial"/>
          <w:b/>
          <w:color w:val="000000"/>
          <w:sz w:val="20"/>
          <w:szCs w:val="20"/>
        </w:rPr>
        <w:t>Część nr V</w:t>
      </w:r>
      <w:r>
        <w:rPr>
          <w:rFonts w:ascii="Arial" w:hAnsi="Arial" w:cs="Arial"/>
          <w:b/>
          <w:color w:val="000000"/>
          <w:sz w:val="20"/>
          <w:szCs w:val="20"/>
        </w:rPr>
        <w:t>II</w:t>
      </w:r>
      <w:r w:rsidRPr="003A06D4">
        <w:rPr>
          <w:rFonts w:ascii="Arial" w:hAnsi="Arial" w:cs="Arial"/>
          <w:b/>
          <w:bCs/>
          <w:color w:val="000000"/>
          <w:sz w:val="20"/>
          <w:szCs w:val="20"/>
        </w:rPr>
        <w:t>. Oczyszczacz powietrza: 10 szt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tbl>
      <w:tblPr>
        <w:tblW w:w="10566" w:type="dxa"/>
        <w:tblInd w:w="-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410"/>
        <w:gridCol w:w="3544"/>
      </w:tblGrid>
      <w:tr w:rsidR="00BE5E02" w:rsidRPr="003A06D4" w14:paraId="39354D4C" w14:textId="19FF2AE7" w:rsidTr="00BE5E02">
        <w:trPr>
          <w:trHeight w:val="37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235FA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D6F57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 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14:paraId="6D1D96D7" w14:textId="2BE2AC43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5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 oferowane podać, opisać</w:t>
            </w:r>
          </w:p>
        </w:tc>
      </w:tr>
      <w:tr w:rsidR="00BE5E02" w:rsidRPr="003A06D4" w14:paraId="2CA1E9AC" w14:textId="2330956B" w:rsidTr="00BE5E02">
        <w:trPr>
          <w:trHeight w:val="40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3DA4" w14:textId="77777777" w:rsidR="00BE5E02" w:rsidRPr="003A06D4" w:rsidRDefault="00BE5E02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09F09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DF26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4334E87D" w14:textId="62DD6DE6" w:rsidTr="00BE5E02">
        <w:trPr>
          <w:trHeight w:val="42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E374F" w14:textId="77777777" w:rsidR="00BE5E02" w:rsidRPr="003A06D4" w:rsidRDefault="00BE5E02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CB03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FA20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7CB23756" w14:textId="70019B34" w:rsidTr="00BE5E02">
        <w:trPr>
          <w:trHeight w:val="43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7D84D" w14:textId="77777777" w:rsidR="00BE5E02" w:rsidRPr="003A06D4" w:rsidRDefault="00BE5E02" w:rsidP="001D3F88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1FA76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0438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4707492C" w14:textId="4A2A823A" w:rsidTr="00BE5E02">
        <w:trPr>
          <w:trHeight w:val="416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1E077" w14:textId="77777777" w:rsidR="00BE5E02" w:rsidRPr="004B4C8B" w:rsidRDefault="00BE5E02" w:rsidP="001D3F88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Oczyszczacz powietrza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D29BE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D983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79B64EF9" w14:textId="42EF6CC0" w:rsidTr="00BE5E02">
        <w:trPr>
          <w:trHeight w:val="557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EED14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2,5: min. 98%</w:t>
            </w:r>
          </w:p>
          <w:p w14:paraId="6F2A1F22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z powietrza cząstek PM 10: min. 98%</w:t>
            </w:r>
          </w:p>
          <w:p w14:paraId="3DF959C2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usuwanie bakterii, wirusów i alergenów: min. 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14:paraId="21F52B70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minimalna wydajność urządzenia: min.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 m3/h </w:t>
            </w:r>
          </w:p>
          <w:p w14:paraId="559037DC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dostosowany do wielkości pomieszczenia ok. 20-30 m2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BDA67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ECBF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87427E" w14:paraId="5944EBEC" w14:textId="0E2643EA" w:rsidTr="00BE5E02">
        <w:trPr>
          <w:trHeight w:val="287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09114" w14:textId="77777777" w:rsidR="00BE5E02" w:rsidRPr="0087427E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Zakres głośności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pracy: </w:t>
            </w: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max 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9863" w14:textId="77777777" w:rsidR="00BE5E02" w:rsidRPr="0087427E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427E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2A77" w14:textId="77777777" w:rsidR="00BE5E02" w:rsidRPr="0087427E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5E02" w:rsidRPr="003A06D4" w14:paraId="012A933C" w14:textId="6D521BDA" w:rsidTr="00BE5E02">
        <w:trPr>
          <w:trHeight w:val="559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BB465" w14:textId="15787B14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Filtry - ilość etapów oczyszczania i poprawy jakości powietrza,</w:t>
            </w:r>
            <w:r w:rsidR="00E350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504E" w:rsidRPr="00E3504E">
              <w:rPr>
                <w:rFonts w:ascii="Arial" w:hAnsi="Arial" w:cs="Arial"/>
                <w:sz w:val="20"/>
                <w:szCs w:val="20"/>
              </w:rPr>
              <w:t>minimum 5,</w:t>
            </w:r>
            <w:r w:rsidRPr="00E35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tym:</w:t>
            </w:r>
          </w:p>
          <w:p w14:paraId="75E46399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wstępny</w:t>
            </w:r>
          </w:p>
          <w:p w14:paraId="55CDEDC6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z aktywnym węglem</w:t>
            </w:r>
          </w:p>
          <w:p w14:paraId="5827B53F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HEPA</w:t>
            </w:r>
          </w:p>
          <w:p w14:paraId="06611672" w14:textId="77777777" w:rsidR="00BE5E02" w:rsidRPr="00697965" w:rsidRDefault="00BE5E02" w:rsidP="001D3F88">
            <w:pPr>
              <w:pStyle w:val="Standard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filtr nawilżacza</w:t>
            </w:r>
          </w:p>
          <w:p w14:paraId="4365558C" w14:textId="77777777" w:rsidR="00BE5E02" w:rsidRDefault="00BE5E02" w:rsidP="001D3F88">
            <w:pPr>
              <w:pStyle w:val="Standard"/>
              <w:rPr>
                <w:ins w:id="1" w:author="monika_pasko" w:date="2021-02-10T10:56:00Z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7965">
              <w:rPr>
                <w:rFonts w:ascii="Arial" w:hAnsi="Arial" w:cs="Arial"/>
                <w:color w:val="000000" w:themeColor="text1"/>
                <w:sz w:val="20"/>
                <w:szCs w:val="20"/>
              </w:rPr>
              <w:t>- jonizator</w:t>
            </w:r>
          </w:p>
          <w:p w14:paraId="55A6BDBF" w14:textId="64D2391A" w:rsidR="00E3504E" w:rsidRPr="00413833" w:rsidRDefault="00E3504E" w:rsidP="001D3F88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504E">
              <w:rPr>
                <w:rFonts w:ascii="Arial" w:hAnsi="Arial" w:cs="Arial"/>
                <w:sz w:val="20"/>
                <w:szCs w:val="20"/>
              </w:rPr>
              <w:t>lub inne równoważne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A3A46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785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3A06D4" w14:paraId="7AD868E1" w14:textId="57A70D64" w:rsidTr="00BE5E02">
        <w:trPr>
          <w:trHeight w:val="465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F0564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Wyświetlacz ciekłokrystaliczny z funkcjami:</w:t>
            </w:r>
          </w:p>
          <w:p w14:paraId="2D5EA7B2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sterowanie funkcjami takimi jak:</w:t>
            </w:r>
          </w:p>
          <w:p w14:paraId="235418DB" w14:textId="77777777" w:rsidR="00BE5E02" w:rsidRDefault="00BE5E02" w:rsidP="00F3497B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włączanie/wyłączanie urządzenia,</w:t>
            </w:r>
          </w:p>
          <w:p w14:paraId="6C4A3E15" w14:textId="77777777" w:rsidR="00BE5E02" w:rsidRPr="003A06D4" w:rsidRDefault="00BE5E02" w:rsidP="00F3497B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włączanie/wyłączanie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etapów oczyszczania,</w:t>
            </w:r>
          </w:p>
          <w:p w14:paraId="773C9221" w14:textId="77777777" w:rsidR="00BE5E02" w:rsidRDefault="00BE5E02" w:rsidP="00F3497B">
            <w:pPr>
              <w:pStyle w:val="Standard"/>
              <w:numPr>
                <w:ilvl w:val="0"/>
                <w:numId w:val="11"/>
              </w:numPr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wybór trybu prac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y: automatyczny, nocny, usuwania baterii i wirusów, m.in. 3 tryby pracy manualnej,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autorestart</w:t>
            </w:r>
            <w:proofErr w:type="spellEnd"/>
          </w:p>
          <w:p w14:paraId="69BEE868" w14:textId="77777777" w:rsidR="00BE5E02" w:rsidRPr="000E4564" w:rsidRDefault="00BE5E02" w:rsidP="001D3F88">
            <w:pPr>
              <w:pStyle w:val="Standard"/>
              <w:tabs>
                <w:tab w:val="left" w:pos="29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E4564">
              <w:rPr>
                <w:rFonts w:ascii="Arial" w:hAnsi="Arial" w:cs="Arial"/>
                <w:color w:val="000000"/>
                <w:sz w:val="20"/>
                <w:szCs w:val="20"/>
              </w:rPr>
              <w:t>programator (w tym: wyłącznik) czasowy,</w:t>
            </w:r>
          </w:p>
          <w:p w14:paraId="5BE6D7B0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czujnik PM2,5 i kurzu</w:t>
            </w:r>
          </w:p>
          <w:p w14:paraId="41ED6915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czujnik temperatury</w:t>
            </w:r>
          </w:p>
          <w:p w14:paraId="4BE524EB" w14:textId="77777777" w:rsidR="00BE5E02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czujnik wilgotności</w:t>
            </w:r>
          </w:p>
          <w:p w14:paraId="30C6207E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czujnik światła</w:t>
            </w:r>
          </w:p>
          <w:p w14:paraId="3BD94270" w14:textId="77777777" w:rsidR="00BE5E02" w:rsidRPr="003A06D4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- wskaźniki: czystości, zabrudzenia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wymiany </w:t>
            </w: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filtra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932A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6D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9863" w14:textId="77777777" w:rsidR="00BE5E02" w:rsidRPr="003A06D4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4B4C8B" w14:paraId="005B40CB" w14:textId="7117DD63" w:rsidTr="00BE5E02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C6989" w14:textId="77777777" w:rsidR="00BE5E02" w:rsidRPr="006641C7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Kółka jezdne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998E4" w14:textId="77777777" w:rsidR="00BE5E02" w:rsidRPr="006641C7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1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0D7C" w14:textId="77777777" w:rsidR="00BE5E02" w:rsidRPr="006641C7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4B4C8B" w14:paraId="59B14C7A" w14:textId="603324E3" w:rsidTr="00BE5E02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156AE" w14:textId="77777777" w:rsidR="00BE5E02" w:rsidRDefault="00BE5E02" w:rsidP="001D3F88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przewodu zasilającego: min. 2 m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72E20" w14:textId="77777777" w:rsidR="00BE5E02" w:rsidRPr="006641C7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0650" w14:textId="77777777" w:rsidR="00BE5E02" w:rsidRDefault="00BE5E02" w:rsidP="001D3F88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02" w:rsidRPr="004B4C8B" w14:paraId="098F5461" w14:textId="18CDE97B" w:rsidTr="00BE5E02">
        <w:trPr>
          <w:trHeight w:val="270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FCFC6" w14:textId="77777777" w:rsidR="00BE5E02" w:rsidRPr="004B4C8B" w:rsidRDefault="00BE5E02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Gwarancja min. 24 miesiące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7E2D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D2ED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E5E02" w:rsidRPr="004B4C8B" w14:paraId="77838468" w14:textId="6BE28D43" w:rsidTr="00BE5E02">
        <w:trPr>
          <w:trHeight w:val="335"/>
        </w:trPr>
        <w:tc>
          <w:tcPr>
            <w:tcW w:w="4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B10D" w14:textId="77777777" w:rsidR="00BE5E02" w:rsidRPr="004B4C8B" w:rsidRDefault="00BE5E02" w:rsidP="001D3F88">
            <w:pPr>
              <w:pStyle w:val="Standard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9392E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4C8B">
              <w:rPr>
                <w:rFonts w:ascii="Arial" w:hAnsi="Arial" w:cs="Arial"/>
                <w:i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21E6" w14:textId="77777777" w:rsidR="00BE5E02" w:rsidRPr="004B4C8B" w:rsidRDefault="00BE5E02" w:rsidP="001D3F88">
            <w:pPr>
              <w:pStyle w:val="Standard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B7B7CCD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B6F710F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D5102D9" w14:textId="77777777" w:rsidR="00F3497B" w:rsidRPr="003A06D4" w:rsidRDefault="00F3497B" w:rsidP="00F3497B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7E713BA" w14:textId="77777777" w:rsidR="00F3497B" w:rsidRPr="003A06D4" w:rsidRDefault="00F3497B" w:rsidP="00F3497B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6EC98B2" w14:textId="77777777" w:rsidR="00F3497B" w:rsidRPr="003A06D4" w:rsidRDefault="00F3497B" w:rsidP="00F3497B">
      <w:pPr>
        <w:pStyle w:val="Standard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DAA9B23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50E6993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24F520C5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AF6DC69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1B72A6DA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1877B2AB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30E09CF" w14:textId="77777777" w:rsidR="00F3497B" w:rsidRPr="003A06D4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0C9B332D" w14:textId="77777777" w:rsidR="00F3497B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39070B2E" w14:textId="77777777" w:rsidR="00F3497B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5E44C8A3" w14:textId="77777777" w:rsidR="00F3497B" w:rsidRDefault="00F3497B" w:rsidP="00F3497B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4E579BAB" w14:textId="11FBC990" w:rsidR="00F3497B" w:rsidRDefault="00F3497B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b/>
          <w:iCs/>
          <w:color w:val="000000"/>
        </w:rPr>
      </w:pPr>
    </w:p>
    <w:p w14:paraId="78CAFF30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3. Oferuję/-my* wykonanie przedmiotu zamówienia zgodnie z wymogami opisu przedmiotu zamówienia za cenę:</w:t>
      </w:r>
    </w:p>
    <w:p w14:paraId="1EACBE63" w14:textId="77777777" w:rsidR="005F1EB6" w:rsidRDefault="005F1EB6">
      <w:pPr>
        <w:pStyle w:val="Tekstpodstawowy2"/>
        <w:ind w:left="96"/>
        <w:rPr>
          <w:rFonts w:cs="Arial"/>
        </w:rPr>
      </w:pPr>
    </w:p>
    <w:p w14:paraId="6410AFCF" w14:textId="77777777" w:rsidR="005F1EB6" w:rsidRDefault="003F1987">
      <w:pPr>
        <w:pStyle w:val="Tekstpodstawowy2"/>
        <w:ind w:left="96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 2</w:t>
      </w:r>
    </w:p>
    <w:p w14:paraId="6F357BDA" w14:textId="77777777" w:rsidR="005F1EB6" w:rsidRDefault="005F1EB6">
      <w:pPr>
        <w:pStyle w:val="Tekstpodstawowy2"/>
        <w:ind w:left="284"/>
        <w:rPr>
          <w:rFonts w:ascii="Arial" w:hAnsi="Arial" w:cs="Arial"/>
          <w:bCs w:val="0"/>
          <w:color w:val="000000"/>
          <w:sz w:val="18"/>
          <w:szCs w:val="18"/>
        </w:rPr>
      </w:pPr>
    </w:p>
    <w:tbl>
      <w:tblPr>
        <w:tblW w:w="10212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740"/>
        <w:gridCol w:w="1529"/>
        <w:gridCol w:w="740"/>
        <w:gridCol w:w="1529"/>
        <w:gridCol w:w="1009"/>
        <w:gridCol w:w="1514"/>
        <w:gridCol w:w="1564"/>
      </w:tblGrid>
      <w:tr w:rsidR="005F1EB6" w14:paraId="306098D4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1DD4A5C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517AA87A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699E304D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4AFEDF5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</w:p>
          <w:p w14:paraId="1C48D71A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170C71B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E93154C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brutto </w:t>
            </w:r>
          </w:p>
          <w:p w14:paraId="7BA4F12D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1C5531F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łączna netto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A1284D6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7EBE8B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 łączna  brutto</w:t>
            </w:r>
          </w:p>
        </w:tc>
      </w:tr>
      <w:tr w:rsidR="005F1EB6" w14:paraId="2A66E6EF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04D3CC66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C55074C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505C8D2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9F614CD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7088E7B1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F2D6ECE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1D00B845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3FA9E3F7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9B5DB5" w14:textId="77777777"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5F1EB6" w14:paraId="4207032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342B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2B31" w14:textId="77777777"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nr …...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AE9" w14:textId="77777777" w:rsidR="005F1EB6" w:rsidRDefault="005F1EB6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5AC2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7D5A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940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A794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C1F8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FB77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 w14:paraId="1592657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0A59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B2A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8A1B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E975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E81A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E29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CC90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7BC4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E4AC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 w14:paraId="4EB0F2A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3F6F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42B2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5112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1867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DA5F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35C5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967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38A7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4313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 w14:paraId="72369AF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3786" w14:textId="77777777"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12BB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5DF0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770A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6C9C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7C6F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6731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BDD6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781B" w14:textId="77777777"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A6CDBA" w14:textId="77777777" w:rsidR="000A1130" w:rsidRDefault="000A1130">
      <w:pPr>
        <w:suppressAutoHyphens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33E30890" w14:textId="11BAA25E" w:rsidR="005F1EB6" w:rsidRDefault="003F1987">
      <w:pPr>
        <w:suppressAutoHyphens/>
        <w:jc w:val="both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707B0D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w zależności od ilości oferowanych części, należy poszerzyć tabelę (wg wzoru) na każdą kolejną oferowaną część.</w:t>
      </w:r>
    </w:p>
    <w:p w14:paraId="3FF3AC04" w14:textId="77777777" w:rsidR="00707B0D" w:rsidRPr="00707B0D" w:rsidRDefault="00707B0D">
      <w:pPr>
        <w:suppressAutoHyphens/>
        <w:jc w:val="both"/>
        <w:rPr>
          <w:rFonts w:ascii="Arial" w:hAnsi="Arial"/>
          <w:b/>
          <w:bCs/>
          <w:color w:val="000000"/>
          <w:sz w:val="18"/>
          <w:szCs w:val="18"/>
        </w:rPr>
      </w:pPr>
    </w:p>
    <w:p w14:paraId="26750523" w14:textId="77777777" w:rsidR="005F1EB6" w:rsidRDefault="003F1987">
      <w:pPr>
        <w:pStyle w:val="WW-Tekstpodstawowy2"/>
        <w:suppressAutoHyphens w:val="0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4. Oświadczam, że akceptujemy warunki płatności określone we wzorze umowy.</w:t>
      </w:r>
    </w:p>
    <w:p w14:paraId="7252D612" w14:textId="2E98B5B5" w:rsidR="005F1EB6" w:rsidRDefault="003F1987">
      <w:pPr>
        <w:pStyle w:val="WW-Tekstpodstawowy2"/>
        <w:suppressAutoHyphens w:val="0"/>
      </w:pPr>
      <w:r>
        <w:rPr>
          <w:rFonts w:ascii="Arial" w:hAnsi="Arial" w:cs="Arial"/>
          <w:b w:val="0"/>
          <w:color w:val="000000"/>
          <w:sz w:val="18"/>
          <w:szCs w:val="18"/>
        </w:rPr>
        <w:t>5. Oświadczamy, że zapoznaliśmy się z</w:t>
      </w:r>
      <w:r w:rsidR="000A1130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8D1282">
        <w:rPr>
          <w:rFonts w:ascii="Arial" w:hAnsi="Arial" w:cs="Arial"/>
          <w:b w:val="0"/>
          <w:color w:val="000000"/>
          <w:sz w:val="18"/>
          <w:szCs w:val="18"/>
        </w:rPr>
        <w:t>treścią</w:t>
      </w:r>
      <w:r w:rsidR="000A1130">
        <w:rPr>
          <w:rFonts w:ascii="Arial" w:hAnsi="Arial" w:cs="Arial"/>
          <w:b w:val="0"/>
          <w:color w:val="000000"/>
          <w:sz w:val="18"/>
          <w:szCs w:val="18"/>
        </w:rPr>
        <w:t xml:space="preserve"> zapytania ofertowego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i uznajemy się za związanych określonymi w niej postanowieniami i zasadami postępowania.</w:t>
      </w:r>
    </w:p>
    <w:p w14:paraId="6EEB5FE1" w14:textId="77777777" w:rsidR="005F1EB6" w:rsidRPr="00E31370" w:rsidRDefault="003F1987">
      <w:pPr>
        <w:pStyle w:val="Tekstpodstawowy2"/>
        <w:ind w:left="720"/>
        <w:rPr>
          <w:rFonts w:ascii="Arial" w:hAnsi="Arial"/>
          <w:bCs w:val="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6</w:t>
      </w:r>
      <w:r w:rsidRPr="000A1130">
        <w:rPr>
          <w:rFonts w:ascii="Arial" w:hAnsi="Arial" w:cs="Arial"/>
          <w:bCs w:val="0"/>
          <w:color w:val="FF0000"/>
          <w:sz w:val="18"/>
          <w:szCs w:val="18"/>
        </w:rPr>
        <w:t xml:space="preserve">. </w:t>
      </w:r>
      <w:r w:rsidRPr="00E31370">
        <w:rPr>
          <w:rFonts w:ascii="Arial" w:hAnsi="Arial" w:cs="Arial"/>
          <w:bCs w:val="0"/>
          <w:sz w:val="18"/>
          <w:szCs w:val="18"/>
        </w:rPr>
        <w:t>Oświadczamy, iż oferowane meble są fabrycznie nowe i nieużywane, posiadają stosowne dokumenty, certyfikaty i aprobaty dopuszczające przedmiot zamówienia do sprzedaży i użytkowania na terenie Rzeczpospolitej Polskiej.</w:t>
      </w:r>
    </w:p>
    <w:p w14:paraId="56CA37F1" w14:textId="386ECADF" w:rsidR="005F1EB6" w:rsidRPr="00592A88" w:rsidRDefault="003F1987">
      <w:pPr>
        <w:pStyle w:val="Tekstpodstawowy2"/>
        <w:ind w:left="720"/>
        <w:rPr>
          <w:rFonts w:ascii="Arial" w:hAnsi="Arial"/>
          <w:bCs w:val="0"/>
          <w:color w:val="FF0000"/>
          <w:sz w:val="18"/>
          <w:szCs w:val="18"/>
        </w:rPr>
      </w:pPr>
      <w:r w:rsidRPr="00E31370">
        <w:rPr>
          <w:rFonts w:ascii="Arial" w:hAnsi="Arial" w:cs="Arial"/>
          <w:bCs w:val="0"/>
          <w:sz w:val="18"/>
          <w:szCs w:val="18"/>
        </w:rPr>
        <w:t>7. Uważamy się za związanych niniejszą ofertą  przez okres 30 dni od upływu terminu składania ofert</w:t>
      </w:r>
      <w:r w:rsidRPr="00592A88">
        <w:rPr>
          <w:rFonts w:ascii="Arial" w:hAnsi="Arial" w:cs="Arial"/>
          <w:bCs w:val="0"/>
          <w:color w:val="FF0000"/>
          <w:sz w:val="18"/>
          <w:szCs w:val="18"/>
        </w:rPr>
        <w:t xml:space="preserve">. </w:t>
      </w:r>
    </w:p>
    <w:p w14:paraId="26D10679" w14:textId="12B2D2F8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8.Oświadczamy, że zawarty w </w:t>
      </w:r>
      <w:r w:rsidR="00592A88">
        <w:rPr>
          <w:rFonts w:ascii="Arial" w:hAnsi="Arial" w:cs="Arial"/>
          <w:bCs w:val="0"/>
          <w:color w:val="000000"/>
          <w:sz w:val="18"/>
          <w:szCs w:val="18"/>
        </w:rPr>
        <w:t>zapytaniu ofertowym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wzór umowy został przez nas zaakceptowany i zobowiązujemy się w przypadku wyboru naszej oferty do zawarcia umowy na warunkach w nim zapisanych, w miejscu i terminie wyznaczonym przez Zamawiającego. </w:t>
      </w:r>
    </w:p>
    <w:p w14:paraId="3BF21557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9. Zamówienie zamierzamy wykonać samodzielnie/przy udziale podwykonawców**</w:t>
      </w:r>
    </w:p>
    <w:p w14:paraId="51298C16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10. Oświadczamy, iż przewidujemy/nie przewidujemy** powierzenie podwykonawcom realizacji zamówienia. </w:t>
      </w:r>
    </w:p>
    <w:p w14:paraId="298EC6BB" w14:textId="77777777" w:rsidR="00592A88" w:rsidRDefault="003F1987">
      <w:pPr>
        <w:pStyle w:val="Tekstpodstawowy2"/>
        <w:ind w:left="720"/>
        <w:rPr>
          <w:rFonts w:ascii="Arial" w:hAnsi="Arial" w:cs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Podwykonawcom zamierzamy powierzyć wykonanie następujących części zamówienia:</w:t>
      </w:r>
    </w:p>
    <w:p w14:paraId="41F00DE5" w14:textId="14AE1919" w:rsidR="005F1EB6" w:rsidRDefault="00592A88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…………………………………………………………………………………………………..</w:t>
      </w:r>
      <w:r w:rsidR="003F1987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</w:p>
    <w:p w14:paraId="3151E53B" w14:textId="59EB18D7" w:rsidR="005F1EB6" w:rsidRDefault="005F1EB6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</w:p>
    <w:p w14:paraId="32D91D68" w14:textId="642583D2" w:rsidR="005F1EB6" w:rsidRDefault="005F1EB6">
      <w:pPr>
        <w:pStyle w:val="Tekstpodstawowy2"/>
        <w:ind w:left="720"/>
        <w:jc w:val="left"/>
      </w:pPr>
    </w:p>
    <w:p w14:paraId="4E49F300" w14:textId="2209000E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</w:t>
      </w:r>
      <w:r w:rsidR="00592A88">
        <w:rPr>
          <w:rFonts w:ascii="Arial" w:hAnsi="Arial" w:cs="Arial"/>
          <w:bCs w:val="0"/>
          <w:color w:val="000000"/>
          <w:sz w:val="18"/>
          <w:szCs w:val="18"/>
        </w:rPr>
        <w:t>1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. OŚWIADCZAMY, że sposób reprezentacji spółki cywilnej/ konsorcjum dla potrzeb niniejszego zamówienia jest następujący:    ......................................................................................./...............................................................................................................................................................................................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5FC2723" w14:textId="77777777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(Wypełniają jedynie przedsiębiorcy prowadzący działalność w formie spółki cywilnej lub składający wspólną ofertę) </w:t>
      </w:r>
    </w:p>
    <w:p w14:paraId="35761EEA" w14:textId="424397A3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13. OŚWIADCZAMY, że oferta zawiera/nie zawiera /niepotrzebne skreślić/ informacje stanowiące tajemnice przedsiębiorstwa w rozumieniu art.</w:t>
      </w:r>
      <w:ins w:id="2" w:author="Bartek" w:date="2021-02-07T11:37:00Z">
        <w:r w:rsidR="008D1282">
          <w:rPr>
            <w:rFonts w:ascii="Arial" w:hAnsi="Arial" w:cs="Arial"/>
            <w:bCs w:val="0"/>
            <w:color w:val="000000"/>
            <w:sz w:val="18"/>
            <w:szCs w:val="18"/>
          </w:rPr>
          <w:t xml:space="preserve"> </w:t>
        </w:r>
      </w:ins>
      <w:r>
        <w:rPr>
          <w:rFonts w:ascii="Arial" w:hAnsi="Arial" w:cs="Arial"/>
          <w:bCs w:val="0"/>
          <w:color w:val="000000"/>
          <w:sz w:val="18"/>
          <w:szCs w:val="18"/>
        </w:rPr>
        <w:t>11 ust.</w:t>
      </w:r>
      <w:r w:rsidR="008D1282">
        <w:rPr>
          <w:rFonts w:ascii="Arial" w:hAnsi="Arial" w:cs="Arial"/>
          <w:bCs w:val="0"/>
          <w:color w:val="000000"/>
          <w:sz w:val="18"/>
          <w:szCs w:val="18"/>
        </w:rPr>
        <w:t xml:space="preserve"> 2 </w:t>
      </w:r>
      <w:r>
        <w:rPr>
          <w:rFonts w:ascii="Arial" w:hAnsi="Arial" w:cs="Arial"/>
          <w:bCs w:val="0"/>
          <w:color w:val="000000"/>
          <w:sz w:val="18"/>
          <w:szCs w:val="18"/>
        </w:rPr>
        <w:t>ustawy z dnia 16 kwietnia 1993 roku o zwalczaniu nieuczciwej konkurencji (</w:t>
      </w:r>
      <w:proofErr w:type="spellStart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t.j</w:t>
      </w:r>
      <w:proofErr w:type="spellEnd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. Dz. U. z 2020 r. poz. 1913</w:t>
      </w:r>
      <w:r w:rsidR="008D1282" w:rsidRPr="008D1282" w:rsidDel="008D128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). Informacje stanowiące tajemnice przedsiębiorstwa zawarte są na stronach: ….. oferty. Powyższe informacje zostały zastrzeżone, jako tajemnica przedsiębiorstwa z uwagi na: (proszę wykazać, iż zastrzeżone informacje stanowią tajemnicę przedsiębiorstwa: ………………………………………………………………………………………………………………………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14:paraId="0F8CCF80" w14:textId="17963A6A"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14. Rodzaj przedsiębiorstwa, jakim jest Wykonawca (Zgodnie z ustawą z dnia 6 marca 2018 r. Prawo przedsiębiorców (</w:t>
      </w:r>
      <w:proofErr w:type="spellStart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t.j</w:t>
      </w:r>
      <w:proofErr w:type="spellEnd"/>
      <w:r w:rsidR="008D1282" w:rsidRPr="008D1282">
        <w:rPr>
          <w:rFonts w:ascii="Arial" w:hAnsi="Arial" w:cs="Arial"/>
          <w:bCs w:val="0"/>
          <w:color w:val="000000"/>
          <w:sz w:val="18"/>
          <w:szCs w:val="18"/>
        </w:rPr>
        <w:t>. Dz. U. z 2021 r. poz. 162</w:t>
      </w:r>
      <w:r w:rsidR="008D1282" w:rsidRPr="008D1282" w:rsidDel="008D128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>)</w:t>
      </w:r>
      <w:r w:rsidR="008D1282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- zaznaczyć właściwą pozycję : ⁫      </w:t>
      </w:r>
    </w:p>
    <w:p w14:paraId="280128D5" w14:textId="77777777" w:rsidR="005F1EB6" w:rsidRDefault="005F1EB6">
      <w:pPr>
        <w:pStyle w:val="Tekstpodstawowy2"/>
        <w:ind w:left="720"/>
        <w:rPr>
          <w:rFonts w:cs="Arial"/>
        </w:rPr>
      </w:pPr>
    </w:p>
    <w:p w14:paraId="4F884A38" w14:textId="77777777" w:rsidR="005F1EB6" w:rsidRPr="0030073E" w:rsidRDefault="003F1987">
      <w:pPr>
        <w:pStyle w:val="Tekstpodstawowy2"/>
        <w:ind w:left="720"/>
        <w:rPr>
          <w:rFonts w:ascii="Arial" w:hAnsi="Arial"/>
          <w:bCs w:val="0"/>
          <w:sz w:val="18"/>
          <w:szCs w:val="18"/>
        </w:rPr>
      </w:pPr>
      <w:r w:rsidRPr="00FD2D5C">
        <w:rPr>
          <w:noProof/>
          <w:color w:val="FF0000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C66E96D" wp14:editId="2315E213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8CBDF1" id="Kształt1" o:spid="_x0000_s1026" style="position:absolute;margin-left:5.35pt;margin-top:3.1pt;width:8.2pt;height:5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" filled="f" strokecolor="#3465a4"/>
            </w:pict>
          </mc:Fallback>
        </mc:AlternateContent>
      </w:r>
      <w:r w:rsidRPr="00FD2D5C">
        <w:rPr>
          <w:rFonts w:ascii="Arial" w:hAnsi="Arial" w:cs="Arial"/>
          <w:bCs w:val="0"/>
          <w:color w:val="FF0000"/>
          <w:sz w:val="18"/>
          <w:szCs w:val="18"/>
        </w:rPr>
        <w:t xml:space="preserve">      </w:t>
      </w:r>
      <w:proofErr w:type="spellStart"/>
      <w:r w:rsidRPr="0030073E">
        <w:rPr>
          <w:rFonts w:ascii="Arial" w:hAnsi="Arial" w:cs="Arial"/>
          <w:bCs w:val="0"/>
          <w:sz w:val="18"/>
          <w:szCs w:val="18"/>
        </w:rPr>
        <w:t>Mikroprzedsiębiorca</w:t>
      </w:r>
      <w:proofErr w:type="spellEnd"/>
      <w:r w:rsidRPr="0030073E">
        <w:rPr>
          <w:rFonts w:ascii="Arial" w:hAnsi="Arial" w:cs="Arial"/>
          <w:bCs w:val="0"/>
          <w:sz w:val="18"/>
          <w:szCs w:val="18"/>
        </w:rPr>
        <w:t xml:space="preserve"> ⁫</w:t>
      </w:r>
    </w:p>
    <w:p w14:paraId="3A943430" w14:textId="77777777" w:rsidR="005F1EB6" w:rsidRPr="0030073E" w:rsidRDefault="005F1EB6">
      <w:pPr>
        <w:pStyle w:val="Tekstpodstawowy2"/>
        <w:ind w:left="2160"/>
        <w:rPr>
          <w:rFonts w:cs="Arial"/>
        </w:rPr>
      </w:pPr>
    </w:p>
    <w:p w14:paraId="62A2FA37" w14:textId="121A72F9" w:rsidR="005F1EB6" w:rsidRPr="0030073E" w:rsidRDefault="003F1987">
      <w:pPr>
        <w:pStyle w:val="Tekstpodstawowy2"/>
        <w:ind w:left="2160"/>
        <w:rPr>
          <w:rFonts w:ascii="Arial" w:hAnsi="Arial"/>
          <w:bCs w:val="0"/>
          <w:sz w:val="18"/>
          <w:szCs w:val="18"/>
        </w:rPr>
      </w:pPr>
      <w:r w:rsidRPr="0030073E"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98EC6D3" wp14:editId="156E50EA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463E3" id="Kształt1" o:spid="_x0000_s1026" style="position:absolute;margin-left:5.35pt;margin-top:3.1pt;width:8.2pt;height:5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" filled="f" strokecolor="#3465a4"/>
            </w:pict>
          </mc:Fallback>
        </mc:AlternateContent>
      </w:r>
      <w:r w:rsidRPr="0030073E">
        <w:rPr>
          <w:rFonts w:ascii="Arial" w:hAnsi="Arial" w:cs="Arial"/>
          <w:bCs w:val="0"/>
          <w:sz w:val="18"/>
          <w:szCs w:val="18"/>
        </w:rPr>
        <w:t xml:space="preserve"> Mały przedsiębiorca ⁫</w:t>
      </w:r>
    </w:p>
    <w:p w14:paraId="2165F596" w14:textId="77777777" w:rsidR="005F1EB6" w:rsidRPr="0030073E" w:rsidRDefault="005F1EB6">
      <w:pPr>
        <w:pStyle w:val="Tekstpodstawowy2"/>
        <w:ind w:left="720"/>
        <w:rPr>
          <w:rFonts w:cs="Arial"/>
        </w:rPr>
      </w:pPr>
    </w:p>
    <w:p w14:paraId="5F8B3AA8" w14:textId="77777777" w:rsidR="005F1EB6" w:rsidRPr="0030073E" w:rsidRDefault="003F1987">
      <w:pPr>
        <w:pStyle w:val="Tekstpodstawowy2"/>
        <w:ind w:left="720"/>
        <w:rPr>
          <w:rFonts w:ascii="Arial" w:hAnsi="Arial"/>
          <w:bCs w:val="0"/>
          <w:sz w:val="18"/>
          <w:szCs w:val="18"/>
        </w:rPr>
      </w:pPr>
      <w:r w:rsidRPr="0030073E"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422E6B1" wp14:editId="09F8EB4C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1753D2" id="Kształt1" o:spid="_x0000_s1026" style="position:absolute;margin-left:5.35pt;margin-top:3.1pt;width:8.2pt;height:5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" filled="f" strokecolor="#3465a4"/>
            </w:pict>
          </mc:Fallback>
        </mc:AlternateContent>
      </w:r>
      <w:r w:rsidRPr="0030073E">
        <w:rPr>
          <w:rFonts w:ascii="Arial" w:hAnsi="Arial" w:cs="Arial"/>
          <w:bCs w:val="0"/>
          <w:sz w:val="18"/>
          <w:szCs w:val="18"/>
        </w:rPr>
        <w:t xml:space="preserve">     Średni przedsiębiorca </w:t>
      </w:r>
    </w:p>
    <w:p w14:paraId="7B561D96" w14:textId="77777777" w:rsidR="005F1EB6" w:rsidRPr="0030073E" w:rsidRDefault="005F1EB6">
      <w:pPr>
        <w:pStyle w:val="Tekstpodstawowy2"/>
        <w:ind w:left="720"/>
        <w:rPr>
          <w:rFonts w:cs="Arial"/>
        </w:rPr>
      </w:pPr>
    </w:p>
    <w:p w14:paraId="31BA0C8A" w14:textId="1D310657" w:rsidR="005F1EB6" w:rsidRPr="00E31370" w:rsidRDefault="003F1987">
      <w:pPr>
        <w:pStyle w:val="Tekstpodstawowy2"/>
        <w:ind w:left="720"/>
        <w:rPr>
          <w:rFonts w:ascii="Arial" w:hAnsi="Arial"/>
          <w:bCs w:val="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lastRenderedPageBreak/>
        <w:t xml:space="preserve">15. Wycena przedmiotu umowy uwzględnia wszystkie uwarunkowania oraz czynniki związane z realizacją zamówienia i obejmuje cały zakres rzeczowy zamówienia – </w:t>
      </w:r>
      <w:r w:rsidRPr="00E31370">
        <w:rPr>
          <w:rFonts w:ascii="Arial" w:hAnsi="Arial" w:cs="Arial"/>
          <w:bCs w:val="0"/>
          <w:sz w:val="18"/>
          <w:szCs w:val="18"/>
        </w:rPr>
        <w:t>jest kompletna</w:t>
      </w:r>
      <w:r w:rsidR="001D3F88" w:rsidRPr="00E31370">
        <w:rPr>
          <w:rFonts w:ascii="Arial" w:hAnsi="Arial" w:cs="Arial"/>
          <w:bCs w:val="0"/>
          <w:sz w:val="18"/>
          <w:szCs w:val="18"/>
        </w:rPr>
        <w:t xml:space="preserve"> w zakresie części na którą wykonawca składa ofertę).</w:t>
      </w:r>
    </w:p>
    <w:p w14:paraId="71749980" w14:textId="5CAE8443" w:rsidR="005F1EB6" w:rsidRPr="001D3F88" w:rsidRDefault="003F1987">
      <w:pPr>
        <w:pStyle w:val="Tekstpodstawowy2"/>
        <w:ind w:left="720"/>
        <w:rPr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1</w:t>
      </w:r>
      <w:r w:rsidR="001D3F88" w:rsidRPr="001D3F88">
        <w:rPr>
          <w:rFonts w:ascii="Arial" w:hAnsi="Arial" w:cs="Arial"/>
          <w:bCs w:val="0"/>
          <w:color w:val="000000"/>
          <w:sz w:val="18"/>
          <w:szCs w:val="18"/>
        </w:rPr>
        <w:t>6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>. Wykonawca oświadcza, że: − uzyska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ł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 zgodę wszystkich osób, których dane są zawarte w ofercie oraz uzyska zgodę wszystkich osób wskazanych w uzupełnieniach i wyjaśnieniach do oferty, na przetwarzanie danych osobowych w związku z prowadzonym postępowaniem o udzielenie zamówienia publicznego; − poinformowa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ł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 wszystkie osoby, których dane są zawarte w ofercie oraz poinformuje wszystkie osoby wskazane w uzupełnieniach i wyjaśnieniach do oferty, że dane zostaną udostępnione Zamawiającemu; − poinformowa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 xml:space="preserve">ł 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>wszystkie osoby, których dane są zawarte w ofercie oraz poinformuje wszystkie osoby wskazane w uzupełnieniach i wyjaśnieniach do oferty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, p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>rotokół wraz z załącznikami jest jawny oraz, iż załącznikiem do protokołu są m.in. oferty i inne dokumenty i informacje składane przez wykonawców; − wypełnił obowiązki informacyjne przewidziane w art. 13 lub art. 14 RODO</w:t>
      </w:r>
      <w:r w:rsidRPr="001D3F88">
        <w:rPr>
          <w:rFonts w:ascii="Arial" w:hAnsi="Arial" w:cs="Arial"/>
          <w:bCs w:val="0"/>
          <w:color w:val="000000"/>
          <w:sz w:val="18"/>
          <w:szCs w:val="18"/>
          <w:vertAlign w:val="superscript"/>
        </w:rPr>
        <w:t xml:space="preserve"> 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wobec osób fizycznych, od których dane osobowe bezpośrednio lub pośrednio pozyskałem w celu ubiegania się o udzielenie zamówienia publicznego w niniejszym postępowaniu . </w:t>
      </w:r>
    </w:p>
    <w:p w14:paraId="2131B1DF" w14:textId="47DB516E" w:rsidR="005F1EB6" w:rsidRPr="001D3F88" w:rsidRDefault="003F1987">
      <w:pPr>
        <w:pStyle w:val="Tekstpodstawowy2"/>
        <w:ind w:left="720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1</w:t>
      </w:r>
      <w:r w:rsidR="001D3F88">
        <w:rPr>
          <w:rFonts w:ascii="Arial" w:hAnsi="Arial" w:cs="Arial"/>
          <w:bCs w:val="0"/>
          <w:color w:val="000000"/>
          <w:sz w:val="18"/>
          <w:szCs w:val="18"/>
        </w:rPr>
        <w:t>7</w:t>
      </w: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. OFERTĘ niniejszą składamy na .................... kolejno ponumerowanych stronach. </w:t>
      </w:r>
    </w:p>
    <w:p w14:paraId="0A8180EC" w14:textId="3C44D398" w:rsidR="005F1EB6" w:rsidRPr="001D3F88" w:rsidRDefault="001D3F88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18</w:t>
      </w:r>
      <w:r w:rsidR="003F1987"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. ZAŁĄCZNIKAMI do niniejszej oferty są: </w:t>
      </w:r>
    </w:p>
    <w:p w14:paraId="253B8719" w14:textId="77777777" w:rsidR="005F1EB6" w:rsidRPr="001D3F88" w:rsidRDefault="003F1987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..............................................…………………………….</w:t>
      </w:r>
    </w:p>
    <w:p w14:paraId="77BA87BF" w14:textId="77777777" w:rsidR="005F1EB6" w:rsidRPr="001D3F88" w:rsidRDefault="003F1987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........................................................................................ </w:t>
      </w:r>
    </w:p>
    <w:p w14:paraId="49F69708" w14:textId="77777777" w:rsidR="005F1EB6" w:rsidRPr="001D3F88" w:rsidRDefault="003F1987">
      <w:pPr>
        <w:pStyle w:val="Tekstpodstawowy2"/>
        <w:ind w:left="720"/>
        <w:jc w:val="left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……………………………………………………………….</w:t>
      </w:r>
    </w:p>
    <w:p w14:paraId="140CF66F" w14:textId="77777777" w:rsidR="005F1EB6" w:rsidRPr="001D3F88" w:rsidRDefault="005F1EB6">
      <w:pPr>
        <w:pStyle w:val="Tekstpodstawowy2"/>
        <w:ind w:left="720"/>
        <w:jc w:val="left"/>
        <w:rPr>
          <w:rFonts w:ascii="Arial" w:hAnsi="Arial" w:cs="Arial"/>
          <w:sz w:val="18"/>
          <w:szCs w:val="18"/>
        </w:rPr>
      </w:pPr>
    </w:p>
    <w:p w14:paraId="5056C2B6" w14:textId="77777777" w:rsidR="005F1EB6" w:rsidRPr="001D3F88" w:rsidRDefault="005F1EB6">
      <w:pPr>
        <w:pStyle w:val="Tekstpodstawowy2"/>
        <w:ind w:left="720"/>
        <w:jc w:val="left"/>
        <w:rPr>
          <w:rFonts w:ascii="Arial" w:hAnsi="Arial" w:cs="Arial"/>
          <w:sz w:val="18"/>
          <w:szCs w:val="18"/>
        </w:rPr>
      </w:pPr>
    </w:p>
    <w:p w14:paraId="2B789769" w14:textId="77777777" w:rsidR="005F1EB6" w:rsidRPr="001D3F88" w:rsidRDefault="003F1987">
      <w:pPr>
        <w:pStyle w:val="Tekstpodstawowy2"/>
        <w:ind w:left="720"/>
        <w:jc w:val="center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 xml:space="preserve"> Pod groźbą odpowiedzialności karnej oświadczam, że dane zawarte w ofercie oraz załączone do niej oświadczenia i dokumenty opisują stan prawny i faktyczny, aktualny na dzień składania ofert </w:t>
      </w:r>
    </w:p>
    <w:p w14:paraId="4C556213" w14:textId="77777777" w:rsidR="005F1EB6" w:rsidRPr="001D3F88" w:rsidRDefault="003F1987">
      <w:pPr>
        <w:pStyle w:val="Tekstpodstawowy2"/>
        <w:ind w:left="720"/>
        <w:jc w:val="center"/>
        <w:rPr>
          <w:bCs w:val="0"/>
          <w:color w:val="000000"/>
          <w:sz w:val="18"/>
          <w:szCs w:val="18"/>
        </w:rPr>
      </w:pPr>
      <w:r w:rsidRPr="001D3F88">
        <w:rPr>
          <w:rFonts w:ascii="Arial" w:hAnsi="Arial" w:cs="Arial"/>
          <w:bCs w:val="0"/>
          <w:color w:val="000000"/>
          <w:sz w:val="18"/>
          <w:szCs w:val="18"/>
        </w:rPr>
        <w:t>( art. 233 § 1 K.k. ).</w:t>
      </w:r>
    </w:p>
    <w:p w14:paraId="02A03EF5" w14:textId="77777777" w:rsidR="005F1EB6" w:rsidRPr="001D3F88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18"/>
          <w:szCs w:val="18"/>
        </w:rPr>
      </w:pPr>
    </w:p>
    <w:p w14:paraId="589BFE7D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737EF82C" w14:textId="77777777" w:rsidR="005F1EB6" w:rsidRDefault="003F1987">
      <w:pPr>
        <w:pStyle w:val="Tekstpodstawowy2"/>
        <w:ind w:left="720"/>
        <w:jc w:val="right"/>
        <w:rPr>
          <w:bCs w:val="0"/>
          <w:color w:val="000000"/>
          <w:sz w:val="12"/>
          <w:szCs w:val="12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 .................................................................................................................................................. </w:t>
      </w:r>
    </w:p>
    <w:p w14:paraId="69039D01" w14:textId="77777777" w:rsidR="005F1EB6" w:rsidRDefault="003F1987">
      <w:pPr>
        <w:pStyle w:val="Tekstpodstawowy2"/>
        <w:ind w:left="720"/>
        <w:jc w:val="right"/>
        <w:rPr>
          <w:color w:val="000000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(podpis/y Wykonawcy / podpisy osób uprawnionych do składania </w:t>
      </w:r>
    </w:p>
    <w:p w14:paraId="4AAB144B" w14:textId="77777777" w:rsidR="005F1EB6" w:rsidRDefault="003F1987">
      <w:pPr>
        <w:pStyle w:val="Tekstpodstawowy2"/>
        <w:ind w:left="720"/>
        <w:jc w:val="right"/>
        <w:rPr>
          <w:color w:val="000000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>oświadczeń woli w imieniu wykonawcy )</w:t>
      </w:r>
      <w:r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</w:t>
      </w:r>
    </w:p>
    <w:p w14:paraId="20364E6D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i/>
          <w:iCs/>
        </w:rPr>
      </w:pPr>
    </w:p>
    <w:p w14:paraId="5E6B6285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2"/>
          <w:szCs w:val="12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......................................., dnia ..................... 2020 r. </w:t>
      </w:r>
    </w:p>
    <w:p w14:paraId="58AF67A0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5C2740C3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68EC584C" w14:textId="77777777"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14:paraId="4E04452F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 należy wpisać, jeżeli właścicielem jest osoba fizyczna </w:t>
      </w:r>
    </w:p>
    <w:p w14:paraId="14DEF34B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**niepotrzebne skreślić </w:t>
      </w:r>
    </w:p>
    <w:p w14:paraId="48284835" w14:textId="77777777" w:rsidR="005F1EB6" w:rsidRDefault="003F1987">
      <w:pPr>
        <w:pStyle w:val="Tekstpodstawowy2"/>
        <w:ind w:left="720"/>
        <w:jc w:val="left"/>
        <w:rPr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***wpisać odpowiednio jeżeli dotyczy </w:t>
      </w:r>
    </w:p>
    <w:sectPr w:rsidR="005F1EB6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9E51" w14:textId="77777777" w:rsidR="002848FF" w:rsidRDefault="002848FF" w:rsidP="008A28BE">
      <w:pPr>
        <w:rPr>
          <w:rFonts w:hint="eastAsia"/>
        </w:rPr>
      </w:pPr>
      <w:r>
        <w:separator/>
      </w:r>
    </w:p>
  </w:endnote>
  <w:endnote w:type="continuationSeparator" w:id="0">
    <w:p w14:paraId="36898E96" w14:textId="77777777" w:rsidR="002848FF" w:rsidRDefault="002848FF" w:rsidP="008A28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5C6A" w14:textId="77777777" w:rsidR="002848FF" w:rsidRDefault="002848FF" w:rsidP="008A28BE">
      <w:pPr>
        <w:rPr>
          <w:rFonts w:hint="eastAsia"/>
        </w:rPr>
      </w:pPr>
      <w:r>
        <w:separator/>
      </w:r>
    </w:p>
  </w:footnote>
  <w:footnote w:type="continuationSeparator" w:id="0">
    <w:p w14:paraId="6F24E3CA" w14:textId="77777777" w:rsidR="002848FF" w:rsidRDefault="002848FF" w:rsidP="008A28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117D" w14:textId="272EDC2F" w:rsidR="001D3F88" w:rsidRDefault="001D3F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3E8332AF" wp14:editId="064F616D">
          <wp:extent cx="5688330" cy="5422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027F46" w14:textId="77777777" w:rsidR="001D3F88" w:rsidRPr="00E00D7C" w:rsidRDefault="001D3F88" w:rsidP="008A28BE">
    <w:pPr>
      <w:jc w:val="center"/>
      <w:rPr>
        <w:rFonts w:asciiTheme="minorHAnsi" w:hAnsiTheme="minorHAnsi"/>
        <w:sz w:val="16"/>
        <w:szCs w:val="16"/>
      </w:rPr>
    </w:pPr>
    <w:r w:rsidRPr="00E00D7C">
      <w:rPr>
        <w:rFonts w:asciiTheme="minorHAnsi" w:hAnsiTheme="minorHAnsi"/>
        <w:sz w:val="16"/>
        <w:szCs w:val="16"/>
      </w:rPr>
      <w:t>Projekt współfinasowany przez Unię Europejską</w:t>
    </w:r>
    <w:r>
      <w:rPr>
        <w:rFonts w:asciiTheme="minorHAnsi" w:hAnsiTheme="minorHAnsi"/>
        <w:sz w:val="16"/>
        <w:szCs w:val="16"/>
      </w:rPr>
      <w:t xml:space="preserve"> </w:t>
    </w:r>
    <w:r w:rsidRPr="00E00D7C">
      <w:rPr>
        <w:rFonts w:asciiTheme="minorHAnsi" w:hAnsiTheme="minorHAnsi"/>
        <w:sz w:val="16"/>
        <w:szCs w:val="16"/>
      </w:rPr>
      <w:t xml:space="preserve"> w ramach </w:t>
    </w:r>
    <w:r>
      <w:rPr>
        <w:rFonts w:asciiTheme="minorHAnsi" w:hAnsiTheme="minorHAnsi"/>
        <w:sz w:val="16"/>
        <w:szCs w:val="16"/>
      </w:rPr>
      <w:t xml:space="preserve">Regionalnego </w:t>
    </w:r>
    <w:r w:rsidRPr="00E00D7C">
      <w:rPr>
        <w:rFonts w:asciiTheme="minorHAnsi" w:hAnsiTheme="minorHAnsi"/>
        <w:sz w:val="16"/>
        <w:szCs w:val="16"/>
      </w:rPr>
      <w:t xml:space="preserve">Programu Operacyjnego </w:t>
    </w:r>
    <w:r>
      <w:rPr>
        <w:rFonts w:asciiTheme="minorHAnsi" w:hAnsiTheme="minorHAnsi"/>
        <w:sz w:val="16"/>
        <w:szCs w:val="16"/>
      </w:rPr>
      <w:t xml:space="preserve">Województwa Śląskiego n a lata  </w:t>
    </w:r>
    <w:r w:rsidRPr="00E00D7C">
      <w:rPr>
        <w:rFonts w:asciiTheme="minorHAnsi" w:hAnsiTheme="minorHAnsi"/>
        <w:sz w:val="16"/>
        <w:szCs w:val="16"/>
      </w:rPr>
      <w:t xml:space="preserve">2014-2020. </w:t>
    </w:r>
  </w:p>
  <w:p w14:paraId="75D969EE" w14:textId="77777777" w:rsidR="001D3F88" w:rsidRPr="00E00D7C" w:rsidRDefault="001D3F88" w:rsidP="008A28BE">
    <w:pPr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  <w:r w:rsidRPr="00E00D7C">
      <w:rPr>
        <w:rFonts w:asciiTheme="minorHAnsi" w:hAnsiTheme="minorHAnsi"/>
        <w:sz w:val="16"/>
        <w:szCs w:val="16"/>
      </w:rPr>
      <w:t xml:space="preserve">Tytuł projektu: </w:t>
    </w:r>
    <w:r w:rsidRPr="00C80FFB">
      <w:rPr>
        <w:rFonts w:asciiTheme="minorHAnsi" w:hAnsiTheme="minorHAnsi"/>
        <w:b/>
        <w:sz w:val="16"/>
        <w:szCs w:val="16"/>
      </w:rPr>
      <w:t>„</w:t>
    </w:r>
    <w:r>
      <w:rPr>
        <w:rFonts w:asciiTheme="minorHAnsi" w:hAnsiTheme="minorHAnsi"/>
        <w:b/>
        <w:sz w:val="16"/>
        <w:szCs w:val="16"/>
      </w:rPr>
      <w:t>Zdrowy pracownik Urzędu Gminy w Ślemieniu”</w:t>
    </w:r>
  </w:p>
  <w:p w14:paraId="4BC1CE4A" w14:textId="77777777" w:rsidR="001D3F88" w:rsidRPr="008A28BE" w:rsidRDefault="001D3F88" w:rsidP="008A28BE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3C7F"/>
    <w:multiLevelType w:val="multilevel"/>
    <w:tmpl w:val="2308498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7A05"/>
    <w:multiLevelType w:val="multilevel"/>
    <w:tmpl w:val="DA1E2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EB224F"/>
    <w:multiLevelType w:val="multilevel"/>
    <w:tmpl w:val="DB8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B966EBC"/>
    <w:multiLevelType w:val="multilevel"/>
    <w:tmpl w:val="D862C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9AE0015"/>
    <w:multiLevelType w:val="multilevel"/>
    <w:tmpl w:val="A230A9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94DEA"/>
    <w:multiLevelType w:val="multilevel"/>
    <w:tmpl w:val="B94299F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D20624"/>
    <w:multiLevelType w:val="multilevel"/>
    <w:tmpl w:val="9B2694E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7869FA"/>
    <w:multiLevelType w:val="multilevel"/>
    <w:tmpl w:val="B31A7A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2C2B0B"/>
    <w:multiLevelType w:val="multilevel"/>
    <w:tmpl w:val="22E85F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74C579A6"/>
    <w:multiLevelType w:val="multilevel"/>
    <w:tmpl w:val="6E2609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NewRomanPSMT;Times New Rom" w:hAnsi="Arial" w:cs="Tahoma"/>
        <w:b w:val="0"/>
        <w:bCs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74366"/>
    <w:multiLevelType w:val="multilevel"/>
    <w:tmpl w:val="B2AAC2F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_pasko">
    <w15:presenceInfo w15:providerId="None" w15:userId="monika_pasko"/>
  </w15:person>
  <w15:person w15:author="Bartek">
    <w15:presenceInfo w15:providerId="None" w15:userId="Bar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B6"/>
    <w:rsid w:val="000A1130"/>
    <w:rsid w:val="000A2833"/>
    <w:rsid w:val="001701BC"/>
    <w:rsid w:val="001D3F88"/>
    <w:rsid w:val="002848FF"/>
    <w:rsid w:val="0030073E"/>
    <w:rsid w:val="00371872"/>
    <w:rsid w:val="003F1987"/>
    <w:rsid w:val="0042542B"/>
    <w:rsid w:val="004D4B63"/>
    <w:rsid w:val="004E3813"/>
    <w:rsid w:val="004F7423"/>
    <w:rsid w:val="00577273"/>
    <w:rsid w:val="00592A88"/>
    <w:rsid w:val="005F1EB6"/>
    <w:rsid w:val="00687ED9"/>
    <w:rsid w:val="006C4A31"/>
    <w:rsid w:val="00707B0D"/>
    <w:rsid w:val="00745105"/>
    <w:rsid w:val="007B3925"/>
    <w:rsid w:val="008A28BE"/>
    <w:rsid w:val="008D1282"/>
    <w:rsid w:val="00965A56"/>
    <w:rsid w:val="00A31F8A"/>
    <w:rsid w:val="00A565C0"/>
    <w:rsid w:val="00BA0FD3"/>
    <w:rsid w:val="00BE5E02"/>
    <w:rsid w:val="00C82489"/>
    <w:rsid w:val="00CB5932"/>
    <w:rsid w:val="00E31370"/>
    <w:rsid w:val="00E3504E"/>
    <w:rsid w:val="00F3497B"/>
    <w:rsid w:val="00F43EBC"/>
    <w:rsid w:val="00F50473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0634B"/>
  <w15:docId w15:val="{AB7CEAFF-03A5-4D7F-B193-B937BEA2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104z0">
    <w:name w:val="WW8Num104z0"/>
    <w:qFormat/>
    <w:rPr>
      <w:sz w:val="22"/>
      <w:szCs w:val="22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116z0">
    <w:name w:val="WW8Num116z0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42z0">
    <w:name w:val="WW8Num42z0"/>
    <w:qFormat/>
    <w:rPr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jc w:val="both"/>
    </w:pPr>
    <w:rPr>
      <w:rFonts w:ascii="Arial Narrow" w:hAnsi="Arial Narrow" w:cs="Arial Narrow"/>
      <w:bCs/>
      <w:sz w:val="22"/>
    </w:rPr>
  </w:style>
  <w:style w:type="paragraph" w:customStyle="1" w:styleId="Tekstpodstawowy21">
    <w:name w:val="Tekst podstawowy 21"/>
    <w:basedOn w:val="Normalny"/>
    <w:qFormat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pPr>
      <w:suppressAutoHyphens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">
    <w:name w:val="Styl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79">
    <w:name w:val="WW8Num79"/>
    <w:qFormat/>
  </w:style>
  <w:style w:type="numbering" w:customStyle="1" w:styleId="WW8Num104">
    <w:name w:val="WW8Num104"/>
    <w:qFormat/>
  </w:style>
  <w:style w:type="numbering" w:customStyle="1" w:styleId="WW8Num44">
    <w:name w:val="WW8Num44"/>
    <w:qFormat/>
  </w:style>
  <w:style w:type="numbering" w:customStyle="1" w:styleId="WW8Num116">
    <w:name w:val="WW8Num116"/>
    <w:qFormat/>
  </w:style>
  <w:style w:type="numbering" w:customStyle="1" w:styleId="WW8Num61">
    <w:name w:val="WW8Num61"/>
    <w:qFormat/>
  </w:style>
  <w:style w:type="numbering" w:customStyle="1" w:styleId="WW8Num90">
    <w:name w:val="WW8Num90"/>
    <w:qFormat/>
  </w:style>
  <w:style w:type="numbering" w:customStyle="1" w:styleId="WW8Num42">
    <w:name w:val="WW8Num42"/>
    <w:qFormat/>
  </w:style>
  <w:style w:type="paragraph" w:customStyle="1" w:styleId="Standard">
    <w:name w:val="Standard"/>
    <w:rsid w:val="003F1987"/>
    <w:pPr>
      <w:suppressAutoHyphens/>
      <w:autoSpaceDN w:val="0"/>
      <w:textAlignment w:val="baseline"/>
    </w:pPr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8A28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28B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tomasz_jozefiak</cp:lastModifiedBy>
  <cp:revision>2</cp:revision>
  <dcterms:created xsi:type="dcterms:W3CDTF">2021-03-11T07:48:00Z</dcterms:created>
  <dcterms:modified xsi:type="dcterms:W3CDTF">2021-03-11T07:48:00Z</dcterms:modified>
  <dc:language>pl-PL</dc:language>
</cp:coreProperties>
</file>